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6E1F" w14:textId="77777777" w:rsidR="00410E1C" w:rsidRDefault="00FA03F1">
      <w:pPr>
        <w:jc w:val="center"/>
        <w:rPr>
          <w:rFonts w:ascii="Arial" w:hAnsi="Arial" w:cs="Arial"/>
          <w:b/>
          <w:bCs/>
          <w:sz w:val="24"/>
          <w:szCs w:val="24"/>
        </w:rPr>
      </w:pPr>
      <w:bookmarkStart w:id="0" w:name="_GoBack"/>
      <w:bookmarkEnd w:id="0"/>
      <w:ins w:id="1" w:author="Watson, Sheena" w:date="2023-11-08T15:29:00Z">
        <w:r>
          <w:rPr>
            <w:noProof/>
          </w:rPr>
          <w:pict w14:anchorId="55292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Logo, company name&#10;&#10;Description automatically generated" style="position:absolute;left:0;text-align:left;margin-left:178.5pt;margin-top:-47.05pt;width:117.25pt;height:87pt;z-index:1;visibility:visible;mso-wrap-edited:f;mso-position-horizontal-relative:margin">
              <v:imagedata r:id="rId5" o:title="Logo, company name&#10;&#10;Description automatically generated"/>
              <w10:wrap anchorx="margin"/>
            </v:shape>
          </w:pict>
        </w:r>
      </w:ins>
    </w:p>
    <w:p w14:paraId="6CE996E4" w14:textId="77777777" w:rsidR="00410E1C" w:rsidRDefault="00410E1C">
      <w:pPr>
        <w:jc w:val="center"/>
        <w:rPr>
          <w:rFonts w:ascii="Arial" w:hAnsi="Arial" w:cs="Arial"/>
          <w:b/>
          <w:bCs/>
          <w:sz w:val="24"/>
          <w:szCs w:val="24"/>
        </w:rPr>
      </w:pPr>
    </w:p>
    <w:p w14:paraId="584E9DF1" w14:textId="77777777" w:rsidR="00410E1C" w:rsidRDefault="00410E1C">
      <w:pPr>
        <w:jc w:val="center"/>
        <w:rPr>
          <w:rFonts w:ascii="Arial" w:hAnsi="Arial" w:cs="Arial"/>
          <w:b/>
          <w:bCs/>
          <w:sz w:val="24"/>
          <w:szCs w:val="24"/>
        </w:rPr>
      </w:pPr>
    </w:p>
    <w:p w14:paraId="5B0DFCCB" w14:textId="77777777" w:rsidR="00AA0493" w:rsidRDefault="00AA0493">
      <w:pPr>
        <w:jc w:val="center"/>
        <w:rPr>
          <w:rFonts w:ascii="Arial" w:hAnsi="Arial" w:cs="Arial"/>
        </w:rPr>
      </w:pPr>
      <w:r>
        <w:rPr>
          <w:rFonts w:ascii="Arial" w:hAnsi="Arial" w:cs="Arial"/>
          <w:b/>
          <w:bCs/>
          <w:sz w:val="24"/>
          <w:szCs w:val="24"/>
        </w:rPr>
        <w:t>Existing module micro-credential</w:t>
      </w:r>
      <w:r w:rsidR="00855275">
        <w:rPr>
          <w:rFonts w:ascii="Arial" w:hAnsi="Arial" w:cs="Arial"/>
          <w:b/>
          <w:bCs/>
          <w:sz w:val="24"/>
          <w:szCs w:val="24"/>
        </w:rPr>
        <w:t>/short course</w:t>
      </w:r>
      <w:r>
        <w:rPr>
          <w:rFonts w:ascii="Arial" w:hAnsi="Arial" w:cs="Arial"/>
          <w:b/>
          <w:bCs/>
          <w:sz w:val="24"/>
          <w:szCs w:val="24"/>
        </w:rPr>
        <w:t xml:space="preserve"> approval form</w:t>
      </w:r>
    </w:p>
    <w:p w14:paraId="42A7D435" w14:textId="77777777" w:rsidR="00AA0493" w:rsidRDefault="00AA0493">
      <w:pPr>
        <w:jc w:val="both"/>
        <w:rPr>
          <w:rFonts w:ascii="Arial" w:hAnsi="Arial" w:cs="Arial"/>
        </w:rPr>
      </w:pPr>
      <w:r>
        <w:rPr>
          <w:rFonts w:ascii="Arial" w:hAnsi="Arial" w:cs="Arial"/>
        </w:rPr>
        <w:t xml:space="preserve">This form should be used when proposing to also offer modules </w:t>
      </w:r>
      <w:r w:rsidRPr="00855275">
        <w:rPr>
          <w:rFonts w:ascii="Arial" w:hAnsi="Arial" w:cs="Arial"/>
          <w:b/>
          <w:bCs/>
        </w:rPr>
        <w:t>that are currently validated</w:t>
      </w:r>
      <w:r>
        <w:rPr>
          <w:rFonts w:ascii="Arial" w:hAnsi="Arial" w:cs="Arial"/>
        </w:rPr>
        <w:t xml:space="preserve"> as part of a larger programme as a stand-alone micro-credential. </w:t>
      </w:r>
    </w:p>
    <w:p w14:paraId="3B84D4A3" w14:textId="77777777" w:rsidR="00AA0493" w:rsidRDefault="00AA0493">
      <w:pPr>
        <w:jc w:val="both"/>
        <w:rPr>
          <w:rFonts w:ascii="Arial" w:hAnsi="Arial" w:cs="Arial"/>
        </w:rPr>
      </w:pPr>
      <w:r>
        <w:rPr>
          <w:rFonts w:ascii="Arial" w:hAnsi="Arial" w:cs="Arial"/>
        </w:rPr>
        <w:t xml:space="preserve">Please refer to the guidance on micro-credentials. You can also speak to a member of the Governance and Quality Enhancement Team for advice. </w:t>
      </w:r>
    </w:p>
    <w:p w14:paraId="71DE53D1" w14:textId="77777777" w:rsidR="00AA0493" w:rsidRDefault="00AA0493">
      <w:pPr>
        <w:jc w:val="both"/>
        <w:rPr>
          <w:rFonts w:ascii="Arial" w:hAnsi="Arial" w:cs="Arial"/>
        </w:rPr>
      </w:pPr>
      <w:r>
        <w:rPr>
          <w:rFonts w:ascii="Arial" w:hAnsi="Arial" w:cs="Arial"/>
        </w:rPr>
        <w:t>This form needs to be completed and submitted to the School Academic Board no later than four months prior to the date of the first intake as a micro-credential.</w:t>
      </w:r>
    </w:p>
    <w:p w14:paraId="79427AA0" w14:textId="77777777" w:rsidR="00AA0493" w:rsidRDefault="00AA0493">
      <w:pPr>
        <w:jc w:val="both"/>
        <w:rPr>
          <w:rFonts w:ascii="Arial" w:eastAsia="Arial" w:hAnsi="Arial" w:cs="Arial"/>
          <w:color w:val="000000"/>
        </w:rPr>
      </w:pPr>
      <w:r>
        <w:rPr>
          <w:rFonts w:ascii="Arial" w:hAnsi="Arial" w:cs="Arial"/>
        </w:rPr>
        <w:t xml:space="preserve">A completed module descriptor should be submitted alongside this form. </w:t>
      </w:r>
    </w:p>
    <w:p w14:paraId="06673627" w14:textId="77777777" w:rsidR="00AA0493" w:rsidRDefault="00AA0493">
      <w:pPr>
        <w:jc w:val="both"/>
        <w:rPr>
          <w:rFonts w:ascii="Arial" w:hAnsi="Arial" w:cs="Arial"/>
          <w:b/>
          <w:bCs/>
          <w:sz w:val="24"/>
          <w:szCs w:val="24"/>
        </w:rPr>
      </w:pPr>
      <w:r>
        <w:rPr>
          <w:rFonts w:ascii="Arial" w:eastAsia="Arial" w:hAnsi="Arial" w:cs="Arial"/>
          <w:color w:val="000000"/>
        </w:rPr>
        <w:t>Please complete the form in full and accurately. The information provided will be used by the admissions and web teams to provide information to applicants.</w:t>
      </w:r>
    </w:p>
    <w:p w14:paraId="40952A8B" w14:textId="77777777" w:rsidR="00855275" w:rsidRDefault="00AA0493">
      <w:pPr>
        <w:rPr>
          <w:rFonts w:ascii="Arial" w:hAnsi="Arial" w:cs="Arial"/>
          <w:b/>
          <w:bCs/>
          <w:sz w:val="24"/>
          <w:szCs w:val="24"/>
        </w:rPr>
      </w:pPr>
      <w:r>
        <w:rPr>
          <w:rFonts w:ascii="Arial" w:hAnsi="Arial" w:cs="Arial"/>
          <w:b/>
          <w:bCs/>
          <w:sz w:val="24"/>
          <w:szCs w:val="24"/>
        </w:rPr>
        <w:t>Summary information</w:t>
      </w:r>
    </w:p>
    <w:tbl>
      <w:tblPr>
        <w:tblW w:w="0" w:type="auto"/>
        <w:tblLayout w:type="fixed"/>
        <w:tblLook w:val="0000" w:firstRow="0" w:lastRow="0" w:firstColumn="0" w:lastColumn="0" w:noHBand="0" w:noVBand="0"/>
      </w:tblPr>
      <w:tblGrid>
        <w:gridCol w:w="3822"/>
        <w:gridCol w:w="5193"/>
      </w:tblGrid>
      <w:tr w:rsidR="00855275" w:rsidRPr="00E656E4" w14:paraId="5832B641"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58DEF10" w14:textId="77777777" w:rsidR="00855275" w:rsidRPr="00E656E4" w:rsidRDefault="00855275" w:rsidP="00855275">
            <w:pPr>
              <w:spacing w:after="0" w:line="100" w:lineRule="atLeast"/>
              <w:rPr>
                <w:rFonts w:ascii="Arial" w:hAnsi="Arial" w:cs="Arial"/>
              </w:rPr>
            </w:pPr>
            <w:r w:rsidRPr="2D848AB7">
              <w:rPr>
                <w:rFonts w:ascii="Arial" w:hAnsi="Arial" w:cs="Arial"/>
              </w:rPr>
              <w:t>Micro-credential</w:t>
            </w:r>
            <w:r>
              <w:rPr>
                <w:rFonts w:ascii="Arial" w:hAnsi="Arial" w:cs="Arial"/>
              </w:rPr>
              <w:t>/Short Course</w:t>
            </w:r>
            <w:r w:rsidRPr="2D848AB7">
              <w:rPr>
                <w:rFonts w:ascii="Arial" w:hAnsi="Arial" w:cs="Arial"/>
              </w:rPr>
              <w:t xml:space="preserve"> title (same as module title)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2119071D" w14:textId="77777777" w:rsidR="00855275" w:rsidRPr="00E656E4" w:rsidRDefault="00855275" w:rsidP="00855275">
            <w:pPr>
              <w:spacing w:after="0" w:line="100" w:lineRule="atLeast"/>
              <w:rPr>
                <w:rFonts w:ascii="Arial" w:hAnsi="Arial" w:cs="Arial"/>
              </w:rPr>
            </w:pPr>
          </w:p>
        </w:tc>
      </w:tr>
      <w:tr w:rsidR="00855275" w14:paraId="0FEC2B37"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2C86C9D6" w14:textId="77777777" w:rsidR="00855275" w:rsidRDefault="00855275" w:rsidP="00855275">
            <w:pPr>
              <w:spacing w:after="0" w:line="100" w:lineRule="atLeast"/>
              <w:rPr>
                <w:rFonts w:ascii="Arial" w:hAnsi="Arial" w:cs="Arial"/>
              </w:rPr>
            </w:pPr>
            <w:r w:rsidRPr="2D848AB7">
              <w:rPr>
                <w:rFonts w:ascii="Arial" w:hAnsi="Arial" w:cs="Arial"/>
              </w:rPr>
              <w:t>Module code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49F9D1A3" w14:textId="77777777" w:rsidR="00855275" w:rsidRDefault="00855275" w:rsidP="00855275">
            <w:pPr>
              <w:spacing w:after="0" w:line="100" w:lineRule="atLeast"/>
              <w:rPr>
                <w:rFonts w:ascii="Arial" w:hAnsi="Arial" w:cs="Arial"/>
              </w:rPr>
            </w:pPr>
          </w:p>
        </w:tc>
      </w:tr>
      <w:tr w:rsidR="00855275" w:rsidRPr="00E656E4" w14:paraId="38D23806"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72429E04" w14:textId="77777777" w:rsidR="00855275" w:rsidRPr="00E656E4" w:rsidRDefault="00855275" w:rsidP="00855275">
            <w:pPr>
              <w:spacing w:after="0" w:line="100" w:lineRule="atLeast"/>
              <w:rPr>
                <w:rFonts w:ascii="Arial" w:hAnsi="Arial" w:cs="Arial"/>
              </w:rPr>
            </w:pPr>
            <w:r>
              <w:rPr>
                <w:rFonts w:ascii="Arial" w:hAnsi="Arial" w:cs="Arial"/>
              </w:rPr>
              <w:t>Micro-credential/Short Course</w:t>
            </w:r>
            <w:r w:rsidRPr="00E656E4">
              <w:rPr>
                <w:rFonts w:ascii="Arial" w:hAnsi="Arial" w:cs="Arial"/>
              </w:rPr>
              <w:t xml:space="preserve"> </w:t>
            </w:r>
            <w:r>
              <w:rPr>
                <w:rFonts w:ascii="Arial" w:hAnsi="Arial" w:cs="Arial"/>
              </w:rPr>
              <w:t>C</w:t>
            </w:r>
            <w:r w:rsidRPr="00E656E4">
              <w:rPr>
                <w:rFonts w:ascii="Arial" w:hAnsi="Arial" w:cs="Arial"/>
              </w:rPr>
              <w:t>o-ordinator</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00B4F2C6" w14:textId="77777777" w:rsidR="00855275" w:rsidRPr="00E656E4" w:rsidRDefault="00855275" w:rsidP="00855275">
            <w:pPr>
              <w:spacing w:after="0" w:line="100" w:lineRule="atLeast"/>
              <w:rPr>
                <w:rFonts w:ascii="Arial" w:hAnsi="Arial" w:cs="Arial"/>
              </w:rPr>
            </w:pPr>
          </w:p>
        </w:tc>
      </w:tr>
      <w:tr w:rsidR="00855275" w:rsidRPr="00E656E4" w14:paraId="20E907F4"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73BC0A74" w14:textId="77777777" w:rsidR="00855275" w:rsidRPr="00E656E4" w:rsidRDefault="00855275" w:rsidP="00855275">
            <w:pPr>
              <w:spacing w:after="0" w:line="100" w:lineRule="atLeast"/>
              <w:rPr>
                <w:rFonts w:ascii="Arial" w:hAnsi="Arial" w:cs="Arial"/>
              </w:rPr>
            </w:pPr>
            <w:r w:rsidRPr="00E656E4">
              <w:rPr>
                <w:rFonts w:ascii="Arial" w:hAnsi="Arial" w:cs="Arial"/>
              </w:rPr>
              <w:t xml:space="preserve">Division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0FEA0C5D" w14:textId="77777777" w:rsidR="00855275" w:rsidRPr="00E656E4" w:rsidRDefault="00855275" w:rsidP="00855275">
            <w:pPr>
              <w:spacing w:after="0" w:line="100" w:lineRule="atLeast"/>
              <w:rPr>
                <w:rFonts w:ascii="Arial" w:hAnsi="Arial" w:cs="Arial"/>
              </w:rPr>
            </w:pPr>
          </w:p>
        </w:tc>
      </w:tr>
      <w:tr w:rsidR="00855275" w:rsidRPr="00E656E4" w14:paraId="08F3E76F"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26E2F003" w14:textId="77777777" w:rsidR="00855275" w:rsidRPr="00E656E4" w:rsidRDefault="00855275" w:rsidP="00855275">
            <w:pPr>
              <w:spacing w:after="0" w:line="100" w:lineRule="atLeast"/>
              <w:rPr>
                <w:rFonts w:ascii="Arial" w:hAnsi="Arial" w:cs="Arial"/>
              </w:rPr>
            </w:pPr>
            <w:r w:rsidRPr="00E656E4">
              <w:rPr>
                <w:rFonts w:ascii="Arial" w:hAnsi="Arial" w:cs="Arial"/>
              </w:rPr>
              <w:t>SCQF level</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6B1E6ACB" w14:textId="77777777" w:rsidR="00855275" w:rsidRPr="00E656E4" w:rsidRDefault="00855275" w:rsidP="00855275">
            <w:pPr>
              <w:spacing w:after="0" w:line="100" w:lineRule="atLeast"/>
              <w:rPr>
                <w:rFonts w:ascii="Arial" w:hAnsi="Arial" w:cs="Arial"/>
              </w:rPr>
            </w:pPr>
          </w:p>
        </w:tc>
      </w:tr>
      <w:tr w:rsidR="00855275" w:rsidRPr="00E656E4" w14:paraId="793077B4"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10024034" w14:textId="77777777" w:rsidR="00855275" w:rsidRPr="00E656E4" w:rsidRDefault="00855275" w:rsidP="00855275">
            <w:pPr>
              <w:spacing w:after="0" w:line="100" w:lineRule="atLeast"/>
              <w:rPr>
                <w:rFonts w:ascii="Arial" w:hAnsi="Arial" w:cs="Arial"/>
              </w:rPr>
            </w:pPr>
            <w:r w:rsidRPr="00E656E4">
              <w:rPr>
                <w:rFonts w:ascii="Arial" w:hAnsi="Arial" w:cs="Arial"/>
              </w:rPr>
              <w:t>Number of credits</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4165CB2E" w14:textId="77777777" w:rsidR="00855275" w:rsidRPr="00E656E4" w:rsidRDefault="00855275" w:rsidP="00855275">
            <w:pPr>
              <w:spacing w:after="0" w:line="100" w:lineRule="atLeast"/>
              <w:rPr>
                <w:rFonts w:ascii="Arial" w:hAnsi="Arial" w:cs="Arial"/>
              </w:rPr>
            </w:pPr>
          </w:p>
        </w:tc>
      </w:tr>
      <w:tr w:rsidR="00855275" w:rsidRPr="00E656E4" w14:paraId="2C2C678A"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536D25FB" w14:textId="77777777" w:rsidR="00855275" w:rsidRPr="00E656E4" w:rsidRDefault="00855275" w:rsidP="00855275">
            <w:pPr>
              <w:spacing w:after="0" w:line="100" w:lineRule="atLeast"/>
              <w:rPr>
                <w:rFonts w:ascii="Arial" w:hAnsi="Arial" w:cs="Arial"/>
              </w:rPr>
            </w:pPr>
            <w:r w:rsidRPr="00855275">
              <w:rPr>
                <w:rFonts w:ascii="Arial" w:hAnsi="Arial" w:cs="Arial"/>
              </w:rPr>
              <w:t xml:space="preserve">Start month of first intake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1D56F61D" w14:textId="77777777" w:rsidR="00855275" w:rsidRPr="00E656E4" w:rsidRDefault="00855275" w:rsidP="00855275">
            <w:pPr>
              <w:spacing w:after="0" w:line="100" w:lineRule="atLeast"/>
              <w:rPr>
                <w:rFonts w:ascii="Arial" w:hAnsi="Arial" w:cs="Arial"/>
              </w:rPr>
            </w:pPr>
          </w:p>
        </w:tc>
      </w:tr>
      <w:tr w:rsidR="00855275" w:rsidRPr="00E656E4" w14:paraId="7D804EF7"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8CEB08" w14:textId="77777777" w:rsidR="00855275" w:rsidRPr="2D848AB7" w:rsidRDefault="00855275" w:rsidP="00855275">
            <w:pPr>
              <w:spacing w:after="0" w:line="100" w:lineRule="atLeast"/>
              <w:rPr>
                <w:rFonts w:ascii="Arial" w:hAnsi="Arial" w:cs="Arial"/>
              </w:rPr>
            </w:pPr>
            <w:r w:rsidRPr="00855275">
              <w:rPr>
                <w:rFonts w:ascii="Arial" w:hAnsi="Arial" w:cs="Arial"/>
              </w:rPr>
              <w:t>Exact start date (if known)</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3F2159D6" w14:textId="77777777" w:rsidR="00855275" w:rsidRPr="00E656E4" w:rsidRDefault="00855275" w:rsidP="00855275">
            <w:pPr>
              <w:spacing w:after="0" w:line="100" w:lineRule="atLeast"/>
              <w:rPr>
                <w:rFonts w:ascii="Arial" w:hAnsi="Arial" w:cs="Arial"/>
              </w:rPr>
            </w:pPr>
          </w:p>
        </w:tc>
      </w:tr>
      <w:tr w:rsidR="00855275" w14:paraId="2C33CD2F" w14:textId="77777777" w:rsidTr="00855275">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E624CF8" w14:textId="77777777" w:rsidR="00855275" w:rsidRDefault="00855275" w:rsidP="00855275">
            <w:pPr>
              <w:spacing w:after="0" w:line="100" w:lineRule="atLeast"/>
              <w:rPr>
                <w:rFonts w:ascii="Arial" w:hAnsi="Arial" w:cs="Arial"/>
              </w:rPr>
            </w:pPr>
            <w:r w:rsidRPr="2D848AB7">
              <w:rPr>
                <w:rFonts w:ascii="Arial" w:hAnsi="Arial" w:cs="Arial"/>
              </w:rPr>
              <w:t>Closing date for applications for first intake</w:t>
            </w:r>
            <w:r>
              <w:rPr>
                <w:rFonts w:ascii="Arial" w:hAnsi="Arial" w:cs="Arial"/>
              </w:rPr>
              <w:t xml:space="preserve"> (minimum is 4 weeks before start date)</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5C2FAE05" w14:textId="77777777" w:rsidR="00855275" w:rsidRDefault="00855275" w:rsidP="00855275">
            <w:pPr>
              <w:spacing w:after="0" w:line="100" w:lineRule="atLeast"/>
              <w:rPr>
                <w:rFonts w:ascii="Arial" w:hAnsi="Arial" w:cs="Arial"/>
              </w:rPr>
            </w:pPr>
          </w:p>
        </w:tc>
      </w:tr>
    </w:tbl>
    <w:p w14:paraId="5A5355F8" w14:textId="77777777" w:rsidR="00AA0493" w:rsidRDefault="00AA0493">
      <w:pPr>
        <w:spacing w:after="0"/>
        <w:rPr>
          <w:vanish/>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5251"/>
      </w:tblGrid>
      <w:tr w:rsidR="00855275" w14:paraId="7A360A8D" w14:textId="77777777">
        <w:tc>
          <w:tcPr>
            <w:tcW w:w="9016" w:type="dxa"/>
            <w:gridSpan w:val="2"/>
            <w:shd w:val="clear" w:color="auto" w:fill="auto"/>
          </w:tcPr>
          <w:p w14:paraId="4A15F963" w14:textId="77777777" w:rsidR="00855275" w:rsidRDefault="00855275">
            <w:pPr>
              <w:rPr>
                <w:rFonts w:ascii="Arial" w:hAnsi="Arial" w:cs="Arial"/>
                <w:color w:val="000000"/>
              </w:rPr>
            </w:pPr>
            <w:r>
              <w:rPr>
                <w:rFonts w:ascii="Arial" w:hAnsi="Arial" w:cs="Arial"/>
                <w:color w:val="000000"/>
              </w:rPr>
              <w:t>Please note that the caveat below will be added to the programme page on the website unless the course is delivered on demand.</w:t>
            </w:r>
          </w:p>
          <w:p w14:paraId="480D3331" w14:textId="77777777" w:rsidR="00855275" w:rsidRDefault="00855275">
            <w:pPr>
              <w:rPr>
                <w:rFonts w:ascii="Arial" w:hAnsi="Arial" w:cs="Arial"/>
                <w:color w:val="000000"/>
              </w:rPr>
            </w:pPr>
          </w:p>
          <w:p w14:paraId="3D71ABAD" w14:textId="77777777" w:rsidR="00855275" w:rsidRDefault="00855275">
            <w:pPr>
              <w:rPr>
                <w:rFonts w:ascii="Arial" w:hAnsi="Arial" w:cs="Arial"/>
                <w:i/>
                <w:color w:val="000000"/>
              </w:rPr>
            </w:pPr>
            <w:r>
              <w:rPr>
                <w:rFonts w:ascii="Helvetica" w:hAnsi="Helvetica" w:cs="Helvetica"/>
                <w:i/>
                <w:color w:val="000000"/>
                <w:shd w:val="clear" w:color="auto" w:fill="FFFFFF"/>
              </w:rPr>
              <w:t>NB This course will run depending on numbers registered. Confirmation of commencement will be 4 weeks in advance of the start date.</w:t>
            </w:r>
          </w:p>
          <w:p w14:paraId="4CD3F39F" w14:textId="77777777" w:rsidR="00855275" w:rsidRDefault="00855275">
            <w:pPr>
              <w:rPr>
                <w:rFonts w:ascii="Arial" w:hAnsi="Arial" w:cs="Arial"/>
              </w:rPr>
            </w:pPr>
            <w:r>
              <w:rPr>
                <w:rFonts w:ascii="Arial" w:hAnsi="Arial" w:cs="Arial"/>
              </w:rPr>
              <w:t xml:space="preserve"> </w:t>
            </w:r>
          </w:p>
        </w:tc>
      </w:tr>
      <w:tr w:rsidR="00855275" w14:paraId="799BFDE3" w14:textId="77777777">
        <w:tc>
          <w:tcPr>
            <w:tcW w:w="3765" w:type="dxa"/>
            <w:shd w:val="clear" w:color="auto" w:fill="auto"/>
          </w:tcPr>
          <w:p w14:paraId="063FC3BB" w14:textId="77777777" w:rsidR="00855275" w:rsidRDefault="00855275">
            <w:pPr>
              <w:rPr>
                <w:rFonts w:ascii="Arial" w:hAnsi="Arial" w:cs="Arial"/>
                <w:color w:val="FF0000"/>
              </w:rPr>
            </w:pPr>
            <w:r>
              <w:rPr>
                <w:rFonts w:ascii="Arial" w:hAnsi="Arial" w:cs="Arial"/>
                <w:color w:val="000000"/>
              </w:rPr>
              <w:t>Will the course run on demand (i.e.</w:t>
            </w:r>
            <w:r w:rsidR="00465B5E">
              <w:rPr>
                <w:rFonts w:ascii="Arial" w:hAnsi="Arial" w:cs="Arial"/>
                <w:color w:val="000000"/>
              </w:rPr>
              <w:t>,</w:t>
            </w:r>
            <w:r>
              <w:rPr>
                <w:rFonts w:ascii="Arial" w:hAnsi="Arial" w:cs="Arial"/>
                <w:color w:val="000000"/>
              </w:rPr>
              <w:t xml:space="preserve"> when an organisation requests it) rather than </w:t>
            </w:r>
            <w:r w:rsidR="00465B5E">
              <w:rPr>
                <w:rFonts w:ascii="Arial" w:hAnsi="Arial" w:cs="Arial"/>
                <w:color w:val="000000"/>
              </w:rPr>
              <w:t>QMU</w:t>
            </w:r>
            <w:r>
              <w:rPr>
                <w:rFonts w:ascii="Arial" w:hAnsi="Arial" w:cs="Arial"/>
                <w:color w:val="000000"/>
              </w:rPr>
              <w:t xml:space="preserve"> undertaking open advertising?</w:t>
            </w:r>
            <w:r w:rsidR="00465B5E">
              <w:rPr>
                <w:rFonts w:ascii="Arial" w:hAnsi="Arial" w:cs="Arial"/>
                <w:color w:val="000000"/>
              </w:rPr>
              <w:t>)</w:t>
            </w:r>
          </w:p>
        </w:tc>
        <w:tc>
          <w:tcPr>
            <w:tcW w:w="5251" w:type="dxa"/>
            <w:shd w:val="clear" w:color="auto" w:fill="auto"/>
          </w:tcPr>
          <w:p w14:paraId="57447DD3" w14:textId="77777777" w:rsidR="00855275" w:rsidRDefault="00855275">
            <w:pPr>
              <w:rPr>
                <w:rFonts w:ascii="Arial" w:hAnsi="Arial" w:cs="Arial"/>
              </w:rPr>
            </w:pPr>
          </w:p>
        </w:tc>
      </w:tr>
      <w:tr w:rsidR="00855275" w14:paraId="1D793B2E" w14:textId="77777777">
        <w:tc>
          <w:tcPr>
            <w:tcW w:w="9016" w:type="dxa"/>
            <w:gridSpan w:val="2"/>
            <w:shd w:val="clear" w:color="auto" w:fill="auto"/>
          </w:tcPr>
          <w:p w14:paraId="7067DF6E" w14:textId="77777777" w:rsidR="00855275" w:rsidRPr="00465B5E" w:rsidRDefault="00855275">
            <w:pPr>
              <w:rPr>
                <w:rFonts w:ascii="Arial" w:hAnsi="Arial" w:cs="Arial"/>
                <w:b/>
                <w:color w:val="000000"/>
              </w:rPr>
            </w:pPr>
            <w:r>
              <w:rPr>
                <w:rFonts w:ascii="Arial" w:hAnsi="Arial" w:cs="Arial"/>
                <w:b/>
                <w:color w:val="000000"/>
              </w:rPr>
              <w:t xml:space="preserve">On demand courses </w:t>
            </w:r>
          </w:p>
          <w:p w14:paraId="5BF36370" w14:textId="77777777" w:rsidR="00855275" w:rsidRDefault="00855275">
            <w:pPr>
              <w:rPr>
                <w:rFonts w:ascii="Arial" w:hAnsi="Arial" w:cs="Arial"/>
                <w:color w:val="000000"/>
              </w:rPr>
            </w:pPr>
            <w:r>
              <w:rPr>
                <w:rFonts w:ascii="Arial" w:hAnsi="Arial" w:cs="Arial"/>
                <w:color w:val="000000"/>
              </w:rPr>
              <w:t xml:space="preserve">If the course is run on demand, the following text will be added to the programme page on the website (please tweak if necessary). </w:t>
            </w:r>
          </w:p>
          <w:p w14:paraId="233AAFDB" w14:textId="77777777" w:rsidR="00855275" w:rsidRDefault="00855275">
            <w:pPr>
              <w:rPr>
                <w:rFonts w:ascii="Arial" w:hAnsi="Arial" w:cs="Arial"/>
                <w:color w:val="000000"/>
              </w:rPr>
            </w:pPr>
            <w:r>
              <w:rPr>
                <w:rFonts w:ascii="Helvetica" w:hAnsi="Helvetica" w:cs="Helvetica"/>
                <w:i/>
                <w:color w:val="000000"/>
                <w:shd w:val="clear" w:color="auto" w:fill="FFFFFF"/>
              </w:rPr>
              <w:t xml:space="preserve">There are no upcoming dates for this short course, but new dates may be added in due </w:t>
            </w:r>
            <w:r>
              <w:rPr>
                <w:rFonts w:ascii="Helvetica" w:hAnsi="Helvetica" w:cs="Helvetica"/>
                <w:i/>
                <w:color w:val="000000"/>
                <w:shd w:val="clear" w:color="auto" w:fill="FFFFFF"/>
              </w:rPr>
              <w:lastRenderedPageBreak/>
              <w:t>course. We can also run it 'on demand' for organisations who would like to use them as part of staff development. </w:t>
            </w:r>
            <w:hyperlink r:id="rId6" w:history="1">
              <w:r>
                <w:rPr>
                  <w:rStyle w:val="Hyperlink"/>
                  <w:rFonts w:ascii="Helvetica" w:hAnsi="Helvetica" w:cs="Helvetica"/>
                  <w:b/>
                  <w:bCs/>
                  <w:i/>
                  <w:color w:val="000000"/>
                  <w:shd w:val="clear" w:color="auto" w:fill="FFFFFF"/>
                </w:rPr>
                <w:t>Contact us</w:t>
              </w:r>
            </w:hyperlink>
            <w:r>
              <w:rPr>
                <w:rFonts w:ascii="Helvetica" w:hAnsi="Helvetica" w:cs="Helvetica"/>
                <w:i/>
                <w:color w:val="000000"/>
                <w:shd w:val="clear" w:color="auto" w:fill="FFFFFF"/>
              </w:rPr>
              <w:t> for more details about costs and how to arrange a bespoke delivery of this course.</w:t>
            </w:r>
          </w:p>
        </w:tc>
      </w:tr>
      <w:tr w:rsidR="00855275" w:rsidRPr="00E656E4" w14:paraId="4A8BAAE0" w14:textId="77777777">
        <w:tc>
          <w:tcPr>
            <w:tcW w:w="3765" w:type="dxa"/>
            <w:shd w:val="clear" w:color="auto" w:fill="auto"/>
          </w:tcPr>
          <w:p w14:paraId="4EE00649" w14:textId="77777777" w:rsidR="00855275" w:rsidRDefault="00855275">
            <w:pPr>
              <w:rPr>
                <w:rFonts w:ascii="Arial" w:hAnsi="Arial" w:cs="Arial"/>
              </w:rPr>
            </w:pPr>
            <w:r>
              <w:rPr>
                <w:rFonts w:ascii="Arial" w:hAnsi="Arial" w:cs="Arial"/>
              </w:rPr>
              <w:lastRenderedPageBreak/>
              <w:t>Number of planned intakes per year</w:t>
            </w:r>
          </w:p>
        </w:tc>
        <w:tc>
          <w:tcPr>
            <w:tcW w:w="5251" w:type="dxa"/>
            <w:shd w:val="clear" w:color="auto" w:fill="auto"/>
          </w:tcPr>
          <w:p w14:paraId="035E0FAA" w14:textId="77777777" w:rsidR="00855275" w:rsidRDefault="00855275">
            <w:pPr>
              <w:rPr>
                <w:rFonts w:ascii="Arial" w:hAnsi="Arial" w:cs="Arial"/>
              </w:rPr>
            </w:pPr>
          </w:p>
        </w:tc>
      </w:tr>
      <w:tr w:rsidR="00855275" w:rsidRPr="00E656E4" w14:paraId="1C8499F4" w14:textId="77777777">
        <w:tc>
          <w:tcPr>
            <w:tcW w:w="3765" w:type="dxa"/>
            <w:shd w:val="clear" w:color="auto" w:fill="auto"/>
          </w:tcPr>
          <w:p w14:paraId="6B271D1A" w14:textId="77777777" w:rsidR="00855275" w:rsidRDefault="00855275">
            <w:pPr>
              <w:rPr>
                <w:rFonts w:ascii="Arial" w:hAnsi="Arial" w:cs="Arial"/>
              </w:rPr>
            </w:pPr>
            <w:r>
              <w:rPr>
                <w:rFonts w:ascii="Arial" w:hAnsi="Arial" w:cs="Arial"/>
              </w:rPr>
              <w:t xml:space="preserve">Expected number of students on the course per intake </w:t>
            </w:r>
          </w:p>
          <w:p w14:paraId="56946475" w14:textId="77777777" w:rsidR="00855275" w:rsidRDefault="00855275">
            <w:pPr>
              <w:rPr>
                <w:rFonts w:ascii="Arial" w:hAnsi="Arial" w:cs="Arial"/>
              </w:rPr>
            </w:pPr>
            <w:r>
              <w:rPr>
                <w:rFonts w:ascii="Arial" w:hAnsi="Arial" w:cs="Arial"/>
                <w:i/>
                <w:iCs/>
              </w:rPr>
              <w:t xml:space="preserve">(The minimum viability for a short course is 10 students – the course will not be able to run with less) </w:t>
            </w:r>
          </w:p>
        </w:tc>
        <w:tc>
          <w:tcPr>
            <w:tcW w:w="5251" w:type="dxa"/>
            <w:shd w:val="clear" w:color="auto" w:fill="auto"/>
          </w:tcPr>
          <w:p w14:paraId="15DEB9A5" w14:textId="77777777" w:rsidR="00855275" w:rsidRDefault="00855275">
            <w:pPr>
              <w:rPr>
                <w:rFonts w:ascii="Arial" w:hAnsi="Arial" w:cs="Arial"/>
              </w:rPr>
            </w:pPr>
          </w:p>
        </w:tc>
      </w:tr>
      <w:tr w:rsidR="00855275" w14:paraId="63D6E45B" w14:textId="77777777">
        <w:tc>
          <w:tcPr>
            <w:tcW w:w="3765" w:type="dxa"/>
            <w:shd w:val="clear" w:color="auto" w:fill="auto"/>
          </w:tcPr>
          <w:p w14:paraId="2612E329"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Mode of delivery </w:t>
            </w:r>
          </w:p>
          <w:p w14:paraId="3DA1543E" w14:textId="77777777" w:rsidR="00855275" w:rsidRDefault="00855275">
            <w:pPr>
              <w:spacing w:line="259" w:lineRule="auto"/>
              <w:rPr>
                <w:rFonts w:ascii="Arial" w:eastAsia="Arial" w:hAnsi="Arial" w:cs="Arial"/>
                <w:color w:val="000000"/>
              </w:rPr>
            </w:pPr>
            <w:r>
              <w:rPr>
                <w:rFonts w:ascii="Arial" w:eastAsia="Arial" w:hAnsi="Arial" w:cs="Arial"/>
                <w:i/>
                <w:iCs/>
                <w:color w:val="000000"/>
              </w:rPr>
              <w:t>(i.e., in person/blended/online synchronous/online asynchronous)</w:t>
            </w:r>
          </w:p>
        </w:tc>
        <w:tc>
          <w:tcPr>
            <w:tcW w:w="5251" w:type="dxa"/>
            <w:shd w:val="clear" w:color="auto" w:fill="auto"/>
          </w:tcPr>
          <w:p w14:paraId="712998C6" w14:textId="77777777" w:rsidR="00855275" w:rsidRDefault="00855275">
            <w:pPr>
              <w:rPr>
                <w:rFonts w:ascii="Arial" w:hAnsi="Arial" w:cs="Arial"/>
              </w:rPr>
            </w:pPr>
          </w:p>
        </w:tc>
      </w:tr>
      <w:tr w:rsidR="00855275" w14:paraId="784962F7" w14:textId="77777777">
        <w:tc>
          <w:tcPr>
            <w:tcW w:w="3765" w:type="dxa"/>
            <w:shd w:val="clear" w:color="auto" w:fill="auto"/>
          </w:tcPr>
          <w:p w14:paraId="46035DC9" w14:textId="77777777" w:rsidR="00855275" w:rsidRDefault="00855275">
            <w:pPr>
              <w:spacing w:line="259" w:lineRule="auto"/>
              <w:rPr>
                <w:rFonts w:ascii="Arial" w:hAnsi="Arial" w:cs="Arial"/>
              </w:rPr>
            </w:pPr>
            <w:r>
              <w:rPr>
                <w:rFonts w:ascii="Arial" w:hAnsi="Arial" w:cs="Arial"/>
              </w:rPr>
              <w:t xml:space="preserve">Number of contact hours </w:t>
            </w:r>
          </w:p>
          <w:p w14:paraId="0A31C2FC" w14:textId="77777777" w:rsidR="00855275" w:rsidRDefault="00855275">
            <w:pPr>
              <w:spacing w:line="259" w:lineRule="auto"/>
              <w:rPr>
                <w:rFonts w:ascii="Arial" w:hAnsi="Arial" w:cs="Arial"/>
              </w:rPr>
            </w:pPr>
            <w:r>
              <w:rPr>
                <w:rFonts w:ascii="Arial" w:hAnsi="Arial" w:cs="Arial"/>
              </w:rPr>
              <w:t>(</w:t>
            </w:r>
            <w:r>
              <w:rPr>
                <w:rFonts w:ascii="Arial" w:hAnsi="Arial" w:cs="Arial"/>
                <w:i/>
                <w:iCs/>
              </w:rPr>
              <w:t>i.e., live interaction with a staff member in person or online</w:t>
            </w:r>
            <w:r>
              <w:rPr>
                <w:rFonts w:ascii="Arial" w:hAnsi="Arial" w:cs="Arial"/>
              </w:rPr>
              <w:t xml:space="preserve">) </w:t>
            </w:r>
          </w:p>
        </w:tc>
        <w:tc>
          <w:tcPr>
            <w:tcW w:w="5251" w:type="dxa"/>
            <w:shd w:val="clear" w:color="auto" w:fill="auto"/>
          </w:tcPr>
          <w:p w14:paraId="321204A8" w14:textId="77777777" w:rsidR="00855275" w:rsidRDefault="00855275">
            <w:pPr>
              <w:rPr>
                <w:rFonts w:ascii="Arial" w:hAnsi="Arial" w:cs="Arial"/>
              </w:rPr>
            </w:pPr>
          </w:p>
        </w:tc>
      </w:tr>
      <w:tr w:rsidR="00855275" w14:paraId="3552C925" w14:textId="77777777">
        <w:tc>
          <w:tcPr>
            <w:tcW w:w="3765" w:type="dxa"/>
            <w:shd w:val="clear" w:color="auto" w:fill="auto"/>
          </w:tcPr>
          <w:p w14:paraId="326697F1" w14:textId="77777777" w:rsidR="00855275" w:rsidRDefault="00855275">
            <w:pPr>
              <w:spacing w:line="259" w:lineRule="auto"/>
              <w:rPr>
                <w:rFonts w:ascii="Arial" w:eastAsia="Arial" w:hAnsi="Arial" w:cs="Arial"/>
                <w:color w:val="000000"/>
              </w:rPr>
            </w:pPr>
            <w:r>
              <w:rPr>
                <w:rFonts w:ascii="Arial" w:eastAsia="Arial" w:hAnsi="Arial" w:cs="Arial"/>
                <w:color w:val="000000"/>
              </w:rPr>
              <w:t>Number of self-directed/independent study hours</w:t>
            </w:r>
          </w:p>
        </w:tc>
        <w:tc>
          <w:tcPr>
            <w:tcW w:w="5251" w:type="dxa"/>
            <w:shd w:val="clear" w:color="auto" w:fill="auto"/>
          </w:tcPr>
          <w:p w14:paraId="24DFB5EB" w14:textId="77777777" w:rsidR="00855275" w:rsidRDefault="00855275">
            <w:pPr>
              <w:rPr>
                <w:rFonts w:ascii="Arial" w:hAnsi="Arial" w:cs="Arial"/>
              </w:rPr>
            </w:pPr>
          </w:p>
        </w:tc>
      </w:tr>
      <w:tr w:rsidR="00855275" w14:paraId="50759E1F" w14:textId="77777777">
        <w:tc>
          <w:tcPr>
            <w:tcW w:w="3765" w:type="dxa"/>
            <w:shd w:val="clear" w:color="auto" w:fill="auto"/>
          </w:tcPr>
          <w:p w14:paraId="43FB62F0" w14:textId="77777777" w:rsidR="00855275" w:rsidRDefault="00855275">
            <w:pPr>
              <w:rPr>
                <w:rFonts w:ascii="Arial" w:hAnsi="Arial" w:cs="Arial"/>
              </w:rPr>
            </w:pPr>
            <w:r>
              <w:rPr>
                <w:rFonts w:ascii="Arial" w:hAnsi="Arial" w:cs="Arial"/>
              </w:rPr>
              <w:t>Fee</w:t>
            </w:r>
          </w:p>
        </w:tc>
        <w:tc>
          <w:tcPr>
            <w:tcW w:w="5251" w:type="dxa"/>
            <w:shd w:val="clear" w:color="auto" w:fill="auto"/>
          </w:tcPr>
          <w:p w14:paraId="1E0F6A81" w14:textId="77777777" w:rsidR="00855275" w:rsidRDefault="00855275">
            <w:pPr>
              <w:rPr>
                <w:rFonts w:ascii="Arial" w:hAnsi="Arial" w:cs="Arial"/>
              </w:rPr>
            </w:pPr>
          </w:p>
        </w:tc>
      </w:tr>
      <w:tr w:rsidR="00855275" w14:paraId="0F315A25" w14:textId="77777777">
        <w:tc>
          <w:tcPr>
            <w:tcW w:w="3765" w:type="dxa"/>
            <w:shd w:val="clear" w:color="auto" w:fill="auto"/>
          </w:tcPr>
          <w:p w14:paraId="4B3FDB23" w14:textId="77777777" w:rsidR="00855275" w:rsidRDefault="00855275">
            <w:pPr>
              <w:rPr>
                <w:rFonts w:ascii="Arial" w:hAnsi="Arial" w:cs="Arial"/>
                <w:color w:val="000000"/>
              </w:rPr>
            </w:pPr>
            <w:r>
              <w:rPr>
                <w:rFonts w:ascii="Arial" w:hAnsi="Arial" w:cs="Arial"/>
                <w:color w:val="000000"/>
              </w:rPr>
              <w:t>Will SFC funded upskilling places be available? If yes, how many?</w:t>
            </w:r>
          </w:p>
          <w:p w14:paraId="6BC69951" w14:textId="77777777" w:rsidR="00855275" w:rsidRDefault="00855275">
            <w:pPr>
              <w:rPr>
                <w:rFonts w:ascii="Arial" w:hAnsi="Arial" w:cs="Arial"/>
                <w:i/>
                <w:iCs/>
                <w:color w:val="000000"/>
              </w:rPr>
            </w:pPr>
            <w:r>
              <w:rPr>
                <w:rFonts w:ascii="Arial" w:hAnsi="Arial" w:cs="Arial"/>
                <w:i/>
                <w:iCs/>
                <w:color w:val="000000"/>
              </w:rPr>
              <w:t>(This should be confirmed with the Dean)</w:t>
            </w:r>
          </w:p>
        </w:tc>
        <w:tc>
          <w:tcPr>
            <w:tcW w:w="5251" w:type="dxa"/>
            <w:shd w:val="clear" w:color="auto" w:fill="auto"/>
          </w:tcPr>
          <w:p w14:paraId="3CF49CD5" w14:textId="77777777" w:rsidR="00855275" w:rsidRDefault="00855275">
            <w:pPr>
              <w:rPr>
                <w:rFonts w:ascii="Arial" w:hAnsi="Arial" w:cs="Arial"/>
              </w:rPr>
            </w:pPr>
          </w:p>
        </w:tc>
      </w:tr>
      <w:tr w:rsidR="00855275" w14:paraId="26B669ED" w14:textId="77777777">
        <w:tc>
          <w:tcPr>
            <w:tcW w:w="3765" w:type="dxa"/>
            <w:shd w:val="clear" w:color="auto" w:fill="auto"/>
          </w:tcPr>
          <w:p w14:paraId="735BEAD8" w14:textId="77777777" w:rsidR="00855275" w:rsidRDefault="00855275">
            <w:pPr>
              <w:rPr>
                <w:rFonts w:ascii="Arial" w:hAnsi="Arial" w:cs="Arial"/>
                <w:color w:val="000000"/>
              </w:rPr>
            </w:pPr>
            <w:r>
              <w:rPr>
                <w:rFonts w:ascii="Arial" w:hAnsi="Arial" w:cs="Arial"/>
                <w:color w:val="000000"/>
              </w:rPr>
              <w:t>If SFC funded upskilling places are available, the information below will be added to the programme entry on the website (</w:t>
            </w:r>
            <w:r>
              <w:rPr>
                <w:rFonts w:ascii="Arial" w:hAnsi="Arial" w:cs="Arial"/>
                <w:i/>
                <w:iCs/>
                <w:color w:val="000000"/>
              </w:rPr>
              <w:t xml:space="preserve">if alternative wording is </w:t>
            </w:r>
            <w:proofErr w:type="gramStart"/>
            <w:r>
              <w:rPr>
                <w:rFonts w:ascii="Arial" w:hAnsi="Arial" w:cs="Arial"/>
                <w:i/>
                <w:iCs/>
                <w:color w:val="000000"/>
              </w:rPr>
              <w:t>required</w:t>
            </w:r>
            <w:proofErr w:type="gramEnd"/>
            <w:r>
              <w:rPr>
                <w:rFonts w:ascii="Arial" w:hAnsi="Arial" w:cs="Arial"/>
                <w:i/>
                <w:iCs/>
                <w:color w:val="000000"/>
              </w:rPr>
              <w:t xml:space="preserve"> please detail that in the box to the right</w:t>
            </w:r>
            <w:r>
              <w:rPr>
                <w:rFonts w:ascii="Arial" w:hAnsi="Arial" w:cs="Arial"/>
                <w:color w:val="000000"/>
              </w:rPr>
              <w:t>).</w:t>
            </w:r>
          </w:p>
          <w:p w14:paraId="284D6385" w14:textId="77777777" w:rsidR="00855275" w:rsidRDefault="00855275">
            <w:pPr>
              <w:rPr>
                <w:rFonts w:ascii="Arial" w:hAnsi="Arial" w:cs="Arial"/>
                <w:b/>
                <w:color w:val="000000"/>
              </w:rPr>
            </w:pPr>
            <w:r>
              <w:rPr>
                <w:rFonts w:ascii="Arial" w:hAnsi="Arial" w:cs="Arial"/>
                <w:b/>
                <w:color w:val="000000"/>
              </w:rPr>
              <w:t>Free places</w:t>
            </w:r>
          </w:p>
          <w:p w14:paraId="3BEFB351" w14:textId="77777777" w:rsidR="00855275" w:rsidRDefault="00855275">
            <w:pPr>
              <w:shd w:val="clear" w:color="auto" w:fill="FFFFFF"/>
              <w:spacing w:before="100" w:beforeAutospacing="1" w:after="100" w:afterAutospacing="1"/>
              <w:rPr>
                <w:rFonts w:ascii="Arial" w:eastAsia="Times New Roman" w:hAnsi="Arial" w:cs="Arial"/>
                <w:i/>
                <w:iCs/>
                <w:color w:val="000000"/>
                <w:lang w:val="en-US"/>
              </w:rPr>
            </w:pPr>
            <w:r>
              <w:rPr>
                <w:rFonts w:ascii="Arial" w:eastAsia="Times New Roman" w:hAnsi="Arial" w:cs="Arial"/>
                <w:i/>
                <w:iCs/>
                <w:color w:val="000000"/>
                <w:lang w:val="en-US"/>
              </w:rPr>
              <w:t xml:space="preserve">Free places are available for any person resident in Scotland, who holds an undergraduate degree (or equivalent professional experience) and who is not currently studying for a degree level qualification. </w:t>
            </w:r>
          </w:p>
          <w:p w14:paraId="75BF07A2" w14:textId="77777777" w:rsidR="00465B5E" w:rsidRDefault="00855275">
            <w:pPr>
              <w:shd w:val="clear" w:color="auto" w:fill="FFFFFF"/>
              <w:spacing w:before="100" w:beforeAutospacing="1" w:after="100" w:afterAutospacing="1"/>
              <w:rPr>
                <w:rFonts w:ascii="Arial" w:eastAsia="Times New Roman" w:hAnsi="Arial" w:cs="Arial"/>
                <w:b/>
                <w:bCs/>
                <w:color w:val="000000"/>
                <w:lang w:val="en-US"/>
              </w:rPr>
            </w:pPr>
            <w:r>
              <w:rPr>
                <w:rFonts w:ascii="Arial" w:eastAsia="Times New Roman" w:hAnsi="Arial" w:cs="Arial"/>
                <w:b/>
                <w:bCs/>
                <w:color w:val="000000"/>
                <w:lang w:val="en-US"/>
              </w:rPr>
              <w:t xml:space="preserve">Please </w:t>
            </w:r>
            <w:proofErr w:type="gramStart"/>
            <w:r>
              <w:rPr>
                <w:rFonts w:ascii="Arial" w:eastAsia="Times New Roman" w:hAnsi="Arial" w:cs="Arial"/>
                <w:b/>
                <w:bCs/>
                <w:color w:val="000000"/>
                <w:lang w:val="en-US"/>
              </w:rPr>
              <w:t>note:</w:t>
            </w:r>
            <w:proofErr w:type="gramEnd"/>
            <w:r>
              <w:rPr>
                <w:rFonts w:ascii="Arial" w:eastAsia="Times New Roman" w:hAnsi="Arial" w:cs="Arial"/>
                <w:b/>
                <w:bCs/>
                <w:color w:val="000000"/>
                <w:lang w:val="en-US"/>
              </w:rPr>
              <w:t xml:space="preserve"> free places are limited, and subject to availability.</w:t>
            </w:r>
          </w:p>
          <w:p w14:paraId="3C94D08E" w14:textId="77777777" w:rsidR="00465B5E" w:rsidRPr="00465B5E" w:rsidRDefault="00465B5E">
            <w:pPr>
              <w:shd w:val="clear" w:color="auto" w:fill="FFFFFF"/>
              <w:spacing w:before="100" w:beforeAutospacing="1" w:after="100" w:afterAutospacing="1"/>
              <w:rPr>
                <w:rFonts w:ascii="Arial" w:eastAsia="Times New Roman" w:hAnsi="Arial" w:cs="Arial"/>
                <w:b/>
                <w:bCs/>
                <w:color w:val="000000"/>
                <w:lang w:val="en-US"/>
              </w:rPr>
            </w:pPr>
          </w:p>
        </w:tc>
        <w:tc>
          <w:tcPr>
            <w:tcW w:w="5251" w:type="dxa"/>
            <w:shd w:val="clear" w:color="auto" w:fill="auto"/>
          </w:tcPr>
          <w:p w14:paraId="3411B76C" w14:textId="77777777" w:rsidR="00855275" w:rsidRDefault="00855275">
            <w:pPr>
              <w:rPr>
                <w:rFonts w:ascii="Arial" w:hAnsi="Arial" w:cs="Arial"/>
              </w:rPr>
            </w:pPr>
          </w:p>
        </w:tc>
      </w:tr>
      <w:tr w:rsidR="00855275" w14:paraId="75142B6D" w14:textId="77777777">
        <w:tc>
          <w:tcPr>
            <w:tcW w:w="3765" w:type="dxa"/>
            <w:shd w:val="clear" w:color="auto" w:fill="auto"/>
          </w:tcPr>
          <w:p w14:paraId="3F0A6BB6" w14:textId="77777777" w:rsidR="00855275" w:rsidRDefault="00855275">
            <w:pPr>
              <w:rPr>
                <w:rFonts w:ascii="Arial" w:hAnsi="Arial" w:cs="Arial"/>
              </w:rPr>
            </w:pPr>
            <w:r>
              <w:rPr>
                <w:rFonts w:ascii="Arial" w:hAnsi="Arial" w:cs="Arial"/>
              </w:rPr>
              <w:lastRenderedPageBreak/>
              <w:t xml:space="preserve">Route code </w:t>
            </w:r>
          </w:p>
          <w:p w14:paraId="0DD2EAF4" w14:textId="77777777" w:rsidR="00855275" w:rsidRDefault="00855275">
            <w:pPr>
              <w:rPr>
                <w:rFonts w:ascii="Arial" w:hAnsi="Arial" w:cs="Arial"/>
              </w:rPr>
            </w:pPr>
            <w:r>
              <w:rPr>
                <w:rFonts w:ascii="Arial" w:hAnsi="Arial" w:cs="Arial"/>
                <w:i/>
                <w:iCs/>
              </w:rPr>
              <w:t xml:space="preserve">(this will be provided by the </w:t>
            </w:r>
            <w:proofErr w:type="gramStart"/>
            <w:r>
              <w:rPr>
                <w:rFonts w:ascii="Arial" w:hAnsi="Arial" w:cs="Arial"/>
                <w:i/>
                <w:iCs/>
              </w:rPr>
              <w:t>School</w:t>
            </w:r>
            <w:proofErr w:type="gramEnd"/>
            <w:r>
              <w:rPr>
                <w:rFonts w:ascii="Arial" w:hAnsi="Arial" w:cs="Arial"/>
                <w:i/>
                <w:iCs/>
              </w:rPr>
              <w:t xml:space="preserve"> Office post approval)</w:t>
            </w:r>
          </w:p>
        </w:tc>
        <w:tc>
          <w:tcPr>
            <w:tcW w:w="5251" w:type="dxa"/>
            <w:shd w:val="clear" w:color="auto" w:fill="auto"/>
          </w:tcPr>
          <w:p w14:paraId="6F8C5134" w14:textId="77777777" w:rsidR="00855275" w:rsidRDefault="00855275">
            <w:pPr>
              <w:rPr>
                <w:rFonts w:ascii="Arial" w:hAnsi="Arial" w:cs="Arial"/>
              </w:rPr>
            </w:pPr>
          </w:p>
        </w:tc>
      </w:tr>
    </w:tbl>
    <w:p w14:paraId="21D2F866" w14:textId="77777777" w:rsidR="00AA0493" w:rsidRDefault="00AA0493">
      <w:pPr>
        <w:rPr>
          <w:rFonts w:ascii="Arial" w:hAnsi="Arial" w:cs="Arial"/>
          <w:b/>
          <w:bCs/>
        </w:rPr>
      </w:pPr>
    </w:p>
    <w:p w14:paraId="35902803" w14:textId="77777777" w:rsidR="00AA0493" w:rsidRDefault="00AA0493">
      <w:pPr>
        <w:rPr>
          <w:rFonts w:ascii="Arial" w:hAnsi="Arial" w:cs="Arial"/>
        </w:rPr>
      </w:pPr>
      <w:r>
        <w:rPr>
          <w:rFonts w:ascii="Arial" w:hAnsi="Arial" w:cs="Arial"/>
          <w:b/>
          <w:bCs/>
          <w:sz w:val="24"/>
          <w:szCs w:val="24"/>
        </w:rPr>
        <w:t>Rationale and evidence</w:t>
      </w:r>
    </w:p>
    <w:tbl>
      <w:tblPr>
        <w:tblW w:w="0" w:type="auto"/>
        <w:tblLayout w:type="fixed"/>
        <w:tblLook w:val="0000" w:firstRow="0" w:lastRow="0" w:firstColumn="0" w:lastColumn="0" w:noHBand="0" w:noVBand="0"/>
      </w:tblPr>
      <w:tblGrid>
        <w:gridCol w:w="9016"/>
      </w:tblGrid>
      <w:tr w:rsidR="00AA0493" w14:paraId="3C189F3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65BD573" w14:textId="77777777" w:rsidR="00AA0493" w:rsidRDefault="00AA0493">
            <w:pPr>
              <w:spacing w:after="0" w:line="100" w:lineRule="atLeast"/>
              <w:jc w:val="both"/>
            </w:pPr>
            <w:r>
              <w:rPr>
                <w:rFonts w:ascii="Arial" w:hAnsi="Arial" w:cs="Arial"/>
              </w:rPr>
              <w:t xml:space="preserve">Outline the rationale for offering the module as a micro-credential with </w:t>
            </w:r>
            <w:proofErr w:type="gramStart"/>
            <w:r>
              <w:rPr>
                <w:rFonts w:ascii="Arial" w:hAnsi="Arial" w:cs="Arial"/>
              </w:rPr>
              <w:t>particular regard</w:t>
            </w:r>
            <w:proofErr w:type="gramEnd"/>
            <w:r>
              <w:rPr>
                <w:rFonts w:ascii="Arial" w:hAnsi="Arial" w:cs="Arial"/>
              </w:rPr>
              <w:t xml:space="preserve"> to skills and/or personal and professional development (10-12 lines)</w:t>
            </w:r>
          </w:p>
        </w:tc>
      </w:tr>
      <w:tr w:rsidR="00AA0493" w14:paraId="03A44BF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7A1570E" w14:textId="77777777" w:rsidR="00AA0493" w:rsidRDefault="00AA0493">
            <w:pPr>
              <w:spacing w:after="0" w:line="100" w:lineRule="atLeast"/>
              <w:jc w:val="both"/>
              <w:rPr>
                <w:rFonts w:ascii="Arial" w:hAnsi="Arial" w:cs="Arial"/>
              </w:rPr>
            </w:pPr>
          </w:p>
          <w:p w14:paraId="2395658A" w14:textId="77777777" w:rsidR="00AA0493" w:rsidRDefault="00AA0493">
            <w:pPr>
              <w:spacing w:after="0" w:line="100" w:lineRule="atLeast"/>
              <w:jc w:val="both"/>
              <w:rPr>
                <w:rFonts w:ascii="Arial" w:hAnsi="Arial" w:cs="Arial"/>
              </w:rPr>
            </w:pPr>
          </w:p>
          <w:p w14:paraId="3565347A" w14:textId="77777777" w:rsidR="00AA0493" w:rsidRDefault="00AA0493">
            <w:pPr>
              <w:spacing w:after="0" w:line="100" w:lineRule="atLeast"/>
              <w:jc w:val="both"/>
              <w:rPr>
                <w:rFonts w:ascii="Arial" w:hAnsi="Arial" w:cs="Arial"/>
              </w:rPr>
            </w:pPr>
          </w:p>
          <w:p w14:paraId="069B01E4" w14:textId="77777777" w:rsidR="00AA0493" w:rsidRDefault="00AA0493">
            <w:pPr>
              <w:spacing w:after="0" w:line="100" w:lineRule="atLeast"/>
              <w:jc w:val="both"/>
              <w:rPr>
                <w:rFonts w:ascii="Arial" w:hAnsi="Arial" w:cs="Arial"/>
              </w:rPr>
            </w:pPr>
          </w:p>
        </w:tc>
      </w:tr>
      <w:tr w:rsidR="00AA0493" w14:paraId="57D186D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5102144C" w14:textId="77777777" w:rsidR="00AA0493" w:rsidRDefault="00AA0493">
            <w:pPr>
              <w:spacing w:after="0" w:line="100" w:lineRule="atLeast"/>
              <w:jc w:val="both"/>
            </w:pPr>
            <w:r>
              <w:rPr>
                <w:rFonts w:ascii="Arial" w:hAnsi="Arial" w:cs="Arial"/>
              </w:rPr>
              <w:t>List below the sources of evidence for demand for the module to run as a micro-</w:t>
            </w:r>
            <w:proofErr w:type="gramStart"/>
            <w:r>
              <w:rPr>
                <w:rFonts w:ascii="Arial" w:hAnsi="Arial" w:cs="Arial"/>
              </w:rPr>
              <w:t>credential  from</w:t>
            </w:r>
            <w:proofErr w:type="gramEnd"/>
            <w:r>
              <w:rPr>
                <w:rFonts w:ascii="Arial" w:hAnsi="Arial" w:cs="Arial"/>
              </w:rPr>
              <w:t xml:space="preserve"> employers, prospective students and other stakeholders; provide summary information on consultation with stakeholder groups (10-12 lines)</w:t>
            </w:r>
          </w:p>
        </w:tc>
      </w:tr>
      <w:tr w:rsidR="00AA0493" w14:paraId="114E11B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C2EE124" w14:textId="77777777" w:rsidR="00AA0493" w:rsidRDefault="00AA0493">
            <w:pPr>
              <w:spacing w:after="0" w:line="100" w:lineRule="atLeast"/>
              <w:jc w:val="both"/>
              <w:rPr>
                <w:rFonts w:ascii="Arial" w:hAnsi="Arial" w:cs="Arial"/>
              </w:rPr>
            </w:pPr>
          </w:p>
          <w:p w14:paraId="4D7FDF4B" w14:textId="77777777" w:rsidR="00855275" w:rsidRDefault="00855275">
            <w:pPr>
              <w:spacing w:after="0" w:line="100" w:lineRule="atLeast"/>
              <w:jc w:val="both"/>
              <w:rPr>
                <w:rFonts w:ascii="Arial" w:hAnsi="Arial" w:cs="Arial"/>
              </w:rPr>
            </w:pPr>
          </w:p>
          <w:p w14:paraId="3DA62972" w14:textId="77777777" w:rsidR="00855275" w:rsidRDefault="00855275">
            <w:pPr>
              <w:spacing w:after="0" w:line="100" w:lineRule="atLeast"/>
              <w:jc w:val="both"/>
              <w:rPr>
                <w:rFonts w:ascii="Arial" w:hAnsi="Arial" w:cs="Arial"/>
              </w:rPr>
            </w:pPr>
          </w:p>
          <w:p w14:paraId="2A90D527" w14:textId="77777777" w:rsidR="00AA0493" w:rsidRDefault="00AA0493">
            <w:pPr>
              <w:spacing w:after="0" w:line="100" w:lineRule="atLeast"/>
              <w:jc w:val="both"/>
              <w:rPr>
                <w:rFonts w:ascii="Arial" w:hAnsi="Arial" w:cs="Arial"/>
              </w:rPr>
            </w:pPr>
          </w:p>
        </w:tc>
      </w:tr>
      <w:tr w:rsidR="00AA0493" w14:paraId="75FAEB4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B0B2798" w14:textId="77777777" w:rsidR="00AA0493" w:rsidRDefault="00AA0493">
            <w:pPr>
              <w:spacing w:after="0" w:line="100" w:lineRule="atLeast"/>
              <w:jc w:val="both"/>
            </w:pPr>
            <w:r>
              <w:rPr>
                <w:rFonts w:ascii="Arial" w:hAnsi="Arial" w:cs="Arial"/>
              </w:rPr>
              <w:t>Provide a brief outline of the anticipated additional income from the delivery of the module as a micro-credential and any additional costs that running this micro-credential would incur at a Divisional level (10-12 lines)</w:t>
            </w:r>
          </w:p>
        </w:tc>
      </w:tr>
      <w:tr w:rsidR="00AA0493" w14:paraId="37772F1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3621D731" w14:textId="77777777" w:rsidR="00AA0493" w:rsidRDefault="00AA0493">
            <w:pPr>
              <w:spacing w:after="0" w:line="100" w:lineRule="atLeast"/>
              <w:rPr>
                <w:rFonts w:ascii="Arial" w:hAnsi="Arial" w:cs="Arial"/>
              </w:rPr>
            </w:pPr>
          </w:p>
          <w:p w14:paraId="4B495422" w14:textId="77777777" w:rsidR="00AA0493" w:rsidRDefault="00AA0493">
            <w:pPr>
              <w:spacing w:after="0" w:line="100" w:lineRule="atLeast"/>
              <w:rPr>
                <w:rFonts w:ascii="Arial" w:hAnsi="Arial" w:cs="Arial"/>
              </w:rPr>
            </w:pPr>
          </w:p>
          <w:p w14:paraId="572D7451" w14:textId="77777777" w:rsidR="00855275" w:rsidRDefault="00855275">
            <w:pPr>
              <w:spacing w:after="0" w:line="100" w:lineRule="atLeast"/>
              <w:rPr>
                <w:rFonts w:ascii="Arial" w:hAnsi="Arial" w:cs="Arial"/>
              </w:rPr>
            </w:pPr>
          </w:p>
          <w:p w14:paraId="05D42AB6" w14:textId="77777777" w:rsidR="00855275" w:rsidRDefault="00855275">
            <w:pPr>
              <w:spacing w:after="0" w:line="100" w:lineRule="atLeast"/>
              <w:rPr>
                <w:rFonts w:ascii="Arial" w:hAnsi="Arial" w:cs="Arial"/>
              </w:rPr>
            </w:pPr>
          </w:p>
        </w:tc>
      </w:tr>
    </w:tbl>
    <w:p w14:paraId="7255FD7C" w14:textId="77777777" w:rsidR="00AA0493" w:rsidRDefault="00AA0493">
      <w:pPr>
        <w:rPr>
          <w:rFonts w:ascii="Arial" w:eastAsia="Arial" w:hAnsi="Arial" w:cs="Arial"/>
          <w:b/>
          <w:bCs/>
          <w:color w:val="000000"/>
          <w:sz w:val="24"/>
          <w:szCs w:val="24"/>
        </w:rPr>
      </w:pPr>
    </w:p>
    <w:p w14:paraId="67EA7B7A" w14:textId="77777777" w:rsidR="00AA0493" w:rsidRDefault="00AA0493">
      <w:pPr>
        <w:rPr>
          <w:rFonts w:ascii="Arial" w:eastAsia="Arial" w:hAnsi="Arial" w:cs="Arial"/>
          <w:color w:val="000000"/>
        </w:rPr>
      </w:pPr>
      <w:r>
        <w:rPr>
          <w:rFonts w:ascii="Arial" w:eastAsia="Arial" w:hAnsi="Arial" w:cs="Arial"/>
          <w:b/>
          <w:bCs/>
          <w:color w:val="000000"/>
          <w:sz w:val="24"/>
          <w:szCs w:val="24"/>
        </w:rPr>
        <w:t>Entry requirements (select the option that applies)</w:t>
      </w:r>
    </w:p>
    <w:p w14:paraId="298FD3DC" w14:textId="77777777" w:rsidR="00AA0493" w:rsidRDefault="00AA0493">
      <w:pPr>
        <w:jc w:val="both"/>
        <w:rPr>
          <w:rFonts w:ascii="Arial" w:eastAsia="Arial" w:hAnsi="Arial" w:cs="Arial"/>
          <w:color w:val="000000"/>
        </w:rPr>
      </w:pPr>
      <w:r>
        <w:rPr>
          <w:rFonts w:ascii="Arial" w:eastAsia="Arial" w:hAnsi="Arial" w:cs="Arial"/>
          <w:color w:val="000000"/>
        </w:rPr>
        <w:t xml:space="preserve">Micro-credentials are intended to be as accessible as possible and as such the expectation is that entry requirements will be set at the minimum level in </w:t>
      </w:r>
      <w:proofErr w:type="gramStart"/>
      <w:r>
        <w:rPr>
          <w:rFonts w:ascii="Arial" w:eastAsia="Arial" w:hAnsi="Arial" w:cs="Arial"/>
          <w:color w:val="000000"/>
        </w:rPr>
        <w:t>the majority of</w:t>
      </w:r>
      <w:proofErr w:type="gramEnd"/>
      <w:r>
        <w:rPr>
          <w:rFonts w:ascii="Arial" w:eastAsia="Arial" w:hAnsi="Arial" w:cs="Arial"/>
          <w:color w:val="000000"/>
        </w:rPr>
        <w:t xml:space="preserve"> cases. Where additional entry requirements are essential, please specify and provide a rationale.</w:t>
      </w:r>
    </w:p>
    <w:p w14:paraId="0DBF5EEA" w14:textId="77777777" w:rsidR="00AA0493" w:rsidRDefault="00AA0493">
      <w:pPr>
        <w:jc w:val="both"/>
        <w:rPr>
          <w:rFonts w:ascii="Arial" w:eastAsia="Arial" w:hAnsi="Arial" w:cs="Arial"/>
          <w:b/>
          <w:bCs/>
        </w:rPr>
      </w:pPr>
      <w:r>
        <w:rPr>
          <w:rFonts w:ascii="Arial" w:eastAsia="Arial" w:hAnsi="Arial" w:cs="Arial"/>
          <w:color w:val="000000"/>
        </w:rPr>
        <w:t>All applicants will be asked to complete a brief statement of intent as part of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54"/>
      </w:tblGrid>
      <w:tr w:rsidR="00855275" w14:paraId="48EAA0B3" w14:textId="77777777">
        <w:tc>
          <w:tcPr>
            <w:tcW w:w="8985" w:type="dxa"/>
            <w:gridSpan w:val="2"/>
            <w:shd w:val="clear" w:color="auto" w:fill="auto"/>
          </w:tcPr>
          <w:p w14:paraId="01A8EF22" w14:textId="77777777" w:rsidR="00855275" w:rsidRDefault="00855275">
            <w:pPr>
              <w:jc w:val="center"/>
              <w:rPr>
                <w:rFonts w:ascii="Arial" w:hAnsi="Arial" w:cs="Arial"/>
                <w:b/>
                <w:bCs/>
              </w:rPr>
            </w:pPr>
            <w:r>
              <w:rPr>
                <w:rFonts w:ascii="Arial" w:hAnsi="Arial" w:cs="Arial"/>
                <w:b/>
                <w:bCs/>
              </w:rPr>
              <w:t>SELECT ONE OPTION ONLY</w:t>
            </w:r>
          </w:p>
        </w:tc>
      </w:tr>
      <w:tr w:rsidR="00855275" w14:paraId="40147725" w14:textId="77777777">
        <w:tc>
          <w:tcPr>
            <w:tcW w:w="4531" w:type="dxa"/>
            <w:shd w:val="clear" w:color="auto" w:fill="auto"/>
          </w:tcPr>
          <w:p w14:paraId="6C23D974" w14:textId="77777777" w:rsidR="00855275" w:rsidRDefault="00855275">
            <w:pPr>
              <w:rPr>
                <w:rFonts w:ascii="Arial" w:hAnsi="Arial" w:cs="Arial"/>
                <w:bCs/>
                <w:color w:val="000000"/>
              </w:rPr>
            </w:pPr>
            <w:r>
              <w:rPr>
                <w:rFonts w:ascii="Arial" w:hAnsi="Arial" w:cs="Arial"/>
                <w:bCs/>
                <w:color w:val="000000"/>
              </w:rPr>
              <w:t xml:space="preserve">Does the programme have no formal entry requirements? Please note that this is the expectation for most short courses. </w:t>
            </w:r>
          </w:p>
          <w:p w14:paraId="365A280F" w14:textId="77777777" w:rsidR="00855275" w:rsidRDefault="00855275">
            <w:pPr>
              <w:rPr>
                <w:rFonts w:ascii="Arial" w:hAnsi="Arial" w:cs="Arial"/>
                <w:b/>
                <w:bCs/>
                <w:color w:val="000000"/>
              </w:rPr>
            </w:pPr>
          </w:p>
        </w:tc>
        <w:tc>
          <w:tcPr>
            <w:tcW w:w="4454" w:type="dxa"/>
            <w:shd w:val="clear" w:color="auto" w:fill="auto"/>
            <w:vAlign w:val="center"/>
          </w:tcPr>
          <w:p w14:paraId="3BBF9719" w14:textId="77777777" w:rsidR="00855275" w:rsidRDefault="00855275">
            <w:pPr>
              <w:pStyle w:val="NormalWeb"/>
              <w:shd w:val="clear" w:color="auto" w:fill="FFFFFF"/>
              <w:spacing w:before="0" w:beforeAutospacing="0" w:after="0" w:afterAutospacing="0"/>
              <w:jc w:val="center"/>
              <w:rPr>
                <w:rStyle w:val="lead"/>
                <w:rFonts w:ascii="Arial" w:hAnsi="Arial" w:cs="Arial"/>
                <w:color w:val="000000"/>
                <w:sz w:val="22"/>
                <w:szCs w:val="22"/>
              </w:rPr>
            </w:pPr>
            <w:r>
              <w:rPr>
                <w:rStyle w:val="lead"/>
                <w:rFonts w:ascii="Arial" w:hAnsi="Arial" w:cs="Arial"/>
                <w:color w:val="000000"/>
                <w:sz w:val="22"/>
                <w:szCs w:val="22"/>
              </w:rPr>
              <w:t>Yes/No</w:t>
            </w:r>
          </w:p>
        </w:tc>
      </w:tr>
      <w:tr w:rsidR="00855275" w14:paraId="7EC03037" w14:textId="77777777">
        <w:tc>
          <w:tcPr>
            <w:tcW w:w="4531" w:type="dxa"/>
            <w:shd w:val="clear" w:color="auto" w:fill="auto"/>
          </w:tcPr>
          <w:p w14:paraId="6C2B90D8" w14:textId="77777777" w:rsidR="00855275" w:rsidRDefault="00855275">
            <w:pPr>
              <w:rPr>
                <w:rFonts w:ascii="Arial" w:hAnsi="Arial" w:cs="Arial"/>
                <w:b/>
                <w:bCs/>
                <w:color w:val="000000"/>
              </w:rPr>
            </w:pPr>
            <w:r>
              <w:rPr>
                <w:rFonts w:ascii="Arial" w:hAnsi="Arial" w:cs="Arial"/>
                <w:b/>
                <w:bCs/>
                <w:color w:val="000000"/>
              </w:rPr>
              <w:t xml:space="preserve">Programmes with no formal entry requirements </w:t>
            </w:r>
          </w:p>
          <w:p w14:paraId="5E609678" w14:textId="77777777" w:rsidR="00855275" w:rsidRDefault="00855275">
            <w:pPr>
              <w:rPr>
                <w:rFonts w:ascii="Arial" w:hAnsi="Arial" w:cs="Arial"/>
                <w:i/>
                <w:iCs/>
                <w:color w:val="000000"/>
              </w:rPr>
            </w:pPr>
          </w:p>
          <w:p w14:paraId="3A7957EE" w14:textId="77777777" w:rsidR="00855275" w:rsidRDefault="00855275">
            <w:pPr>
              <w:rPr>
                <w:rFonts w:ascii="Arial" w:hAnsi="Arial" w:cs="Arial"/>
                <w:color w:val="000000"/>
              </w:rPr>
            </w:pPr>
            <w:r>
              <w:rPr>
                <w:rFonts w:ascii="Arial" w:hAnsi="Arial" w:cs="Arial"/>
                <w:color w:val="000000"/>
              </w:rPr>
              <w:t xml:space="preserve">Where a programme has no formal entry requirements applicants should be advised of the usual level of study that is recommended for studying a course at an </w:t>
            </w:r>
            <w:r>
              <w:rPr>
                <w:rFonts w:ascii="Arial" w:hAnsi="Arial" w:cs="Arial"/>
                <w:color w:val="000000"/>
              </w:rPr>
              <w:lastRenderedPageBreak/>
              <w:t>equivalent SCQF level.</w:t>
            </w:r>
          </w:p>
          <w:p w14:paraId="5C2F133C" w14:textId="77777777" w:rsidR="00855275" w:rsidRDefault="00855275">
            <w:pPr>
              <w:rPr>
                <w:rFonts w:ascii="Arial" w:hAnsi="Arial" w:cs="Arial"/>
                <w:color w:val="000000"/>
              </w:rPr>
            </w:pPr>
          </w:p>
          <w:p w14:paraId="1501D378" w14:textId="77777777" w:rsidR="00855275" w:rsidRDefault="00855275">
            <w:pPr>
              <w:rPr>
                <w:rFonts w:ascii="Arial" w:hAnsi="Arial" w:cs="Arial"/>
                <w:color w:val="000000"/>
              </w:rPr>
            </w:pPr>
            <w:r>
              <w:rPr>
                <w:rFonts w:ascii="Arial" w:hAnsi="Arial" w:cs="Arial"/>
                <w:color w:val="000000"/>
              </w:rPr>
              <w:t xml:space="preserve">If you select this option, please adapt the text in the box opposite so that it aligns with the relevant SCQF level of the course. </w:t>
            </w:r>
          </w:p>
          <w:p w14:paraId="021A60F0" w14:textId="77777777" w:rsidR="00855275" w:rsidRDefault="00855275">
            <w:pPr>
              <w:rPr>
                <w:rFonts w:ascii="Arial" w:hAnsi="Arial" w:cs="Arial"/>
                <w:i/>
                <w:iCs/>
                <w:color w:val="000000"/>
              </w:rPr>
            </w:pPr>
          </w:p>
        </w:tc>
        <w:tc>
          <w:tcPr>
            <w:tcW w:w="4454" w:type="dxa"/>
            <w:shd w:val="clear" w:color="auto" w:fill="auto"/>
          </w:tcPr>
          <w:p w14:paraId="49058F75" w14:textId="77777777" w:rsidR="00855275" w:rsidRDefault="00855275">
            <w:pPr>
              <w:pStyle w:val="NormalWeb"/>
              <w:shd w:val="clear" w:color="auto" w:fill="FFFFFF"/>
              <w:spacing w:before="0" w:beforeAutospacing="0" w:after="0" w:afterAutospacing="0"/>
              <w:rPr>
                <w:rStyle w:val="lead"/>
                <w:rFonts w:ascii="Arial" w:hAnsi="Arial" w:cs="Arial"/>
                <w:b/>
                <w:bCs/>
                <w:i/>
                <w:iCs/>
                <w:color w:val="000000"/>
                <w:sz w:val="22"/>
                <w:szCs w:val="22"/>
              </w:rPr>
            </w:pPr>
            <w:r>
              <w:rPr>
                <w:rStyle w:val="lead"/>
                <w:rFonts w:ascii="Arial" w:hAnsi="Arial" w:cs="Arial"/>
                <w:b/>
                <w:bCs/>
                <w:i/>
                <w:iCs/>
                <w:color w:val="000000"/>
                <w:sz w:val="22"/>
                <w:szCs w:val="22"/>
              </w:rPr>
              <w:lastRenderedPageBreak/>
              <w:t>Entry requirements</w:t>
            </w:r>
          </w:p>
          <w:p w14:paraId="755D6527" w14:textId="77777777" w:rsidR="00855275" w:rsidRDefault="00855275">
            <w:pPr>
              <w:pStyle w:val="NormalWeb"/>
              <w:shd w:val="clear" w:color="auto" w:fill="FFFFFF"/>
              <w:spacing w:before="0" w:beforeAutospacing="0" w:after="0" w:afterAutospacing="0"/>
              <w:rPr>
                <w:rStyle w:val="lead"/>
                <w:rFonts w:ascii="Arial" w:hAnsi="Arial" w:cs="Arial"/>
                <w:i/>
                <w:iCs/>
                <w:color w:val="000000"/>
                <w:sz w:val="22"/>
                <w:szCs w:val="22"/>
              </w:rPr>
            </w:pPr>
          </w:p>
          <w:p w14:paraId="1AFE7E5C"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r>
              <w:rPr>
                <w:rStyle w:val="lead"/>
                <w:rFonts w:ascii="Arial" w:hAnsi="Arial" w:cs="Arial"/>
                <w:i/>
                <w:iCs/>
                <w:color w:val="000000"/>
                <w:sz w:val="22"/>
                <w:szCs w:val="22"/>
              </w:rPr>
              <w:t>Example text</w:t>
            </w:r>
          </w:p>
          <w:p w14:paraId="30424632"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p>
          <w:p w14:paraId="798BBD88"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r>
              <w:rPr>
                <w:rFonts w:ascii="Arial" w:hAnsi="Arial" w:cs="Arial"/>
                <w:i/>
                <w:iCs/>
                <w:color w:val="000000"/>
                <w:sz w:val="22"/>
                <w:szCs w:val="22"/>
              </w:rPr>
              <w:t xml:space="preserve">The course is delivered at </w:t>
            </w:r>
            <w:proofErr w:type="gramStart"/>
            <w:r>
              <w:rPr>
                <w:rFonts w:ascii="Arial" w:hAnsi="Arial" w:cs="Arial"/>
                <w:i/>
                <w:iCs/>
                <w:color w:val="000000"/>
                <w:sz w:val="22"/>
                <w:szCs w:val="22"/>
              </w:rPr>
              <w:t>Master’s</w:t>
            </w:r>
            <w:proofErr w:type="gramEnd"/>
            <w:r>
              <w:rPr>
                <w:rFonts w:ascii="Arial" w:hAnsi="Arial" w:cs="Arial"/>
                <w:i/>
                <w:iCs/>
                <w:color w:val="000000"/>
                <w:sz w:val="22"/>
                <w:szCs w:val="22"/>
              </w:rPr>
              <w:t xml:space="preserve"> level and each applicant must decide if the level of study is suitable for them.</w:t>
            </w:r>
          </w:p>
          <w:p w14:paraId="00F314A7"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r>
              <w:rPr>
                <w:rFonts w:ascii="Arial" w:hAnsi="Arial" w:cs="Arial"/>
                <w:i/>
                <w:iCs/>
                <w:color w:val="000000"/>
                <w:sz w:val="22"/>
                <w:szCs w:val="22"/>
              </w:rPr>
              <w:t xml:space="preserve">Applicants for </w:t>
            </w:r>
            <w:proofErr w:type="gramStart"/>
            <w:r>
              <w:rPr>
                <w:rFonts w:ascii="Arial" w:hAnsi="Arial" w:cs="Arial"/>
                <w:i/>
                <w:iCs/>
                <w:color w:val="000000"/>
                <w:sz w:val="22"/>
                <w:szCs w:val="22"/>
              </w:rPr>
              <w:t>Master’s</w:t>
            </w:r>
            <w:proofErr w:type="gramEnd"/>
            <w:r>
              <w:rPr>
                <w:rFonts w:ascii="Arial" w:hAnsi="Arial" w:cs="Arial"/>
                <w:i/>
                <w:iCs/>
                <w:color w:val="000000"/>
                <w:sz w:val="22"/>
                <w:szCs w:val="22"/>
              </w:rPr>
              <w:t xml:space="preserve"> level study would usually hold an undergraduate degree or </w:t>
            </w:r>
            <w:r>
              <w:rPr>
                <w:rFonts w:ascii="Arial" w:hAnsi="Arial" w:cs="Arial"/>
                <w:i/>
                <w:iCs/>
                <w:color w:val="000000"/>
                <w:sz w:val="22"/>
                <w:szCs w:val="22"/>
              </w:rPr>
              <w:lastRenderedPageBreak/>
              <w:t xml:space="preserve">have relevant professional experience that supports study at this level. Applicants that have previously studied outside the UK should check that their qualification has been taught at a suitable level to prepare them for </w:t>
            </w:r>
            <w:proofErr w:type="gramStart"/>
            <w:r>
              <w:rPr>
                <w:rFonts w:ascii="Arial" w:hAnsi="Arial" w:cs="Arial"/>
                <w:i/>
                <w:iCs/>
                <w:color w:val="000000"/>
                <w:sz w:val="22"/>
                <w:szCs w:val="22"/>
              </w:rPr>
              <w:t>Master’s</w:t>
            </w:r>
            <w:proofErr w:type="gramEnd"/>
            <w:r>
              <w:rPr>
                <w:rFonts w:ascii="Arial" w:hAnsi="Arial" w:cs="Arial"/>
                <w:i/>
                <w:iCs/>
                <w:color w:val="000000"/>
                <w:sz w:val="22"/>
                <w:szCs w:val="22"/>
              </w:rPr>
              <w:t xml:space="preserve"> level study.</w:t>
            </w:r>
          </w:p>
          <w:p w14:paraId="086C0318" w14:textId="77777777" w:rsidR="00855275" w:rsidRDefault="00855275">
            <w:pPr>
              <w:pStyle w:val="NormalWeb"/>
              <w:shd w:val="clear" w:color="auto" w:fill="FFFFFF"/>
              <w:spacing w:before="0" w:beforeAutospacing="0" w:after="0" w:afterAutospacing="0"/>
              <w:rPr>
                <w:i/>
                <w:iCs/>
                <w:color w:val="000000"/>
                <w:sz w:val="22"/>
                <w:szCs w:val="22"/>
              </w:rPr>
            </w:pPr>
          </w:p>
          <w:p w14:paraId="32BF5A94"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r>
              <w:rPr>
                <w:rFonts w:ascii="Arial" w:hAnsi="Arial" w:cs="Arial"/>
                <w:i/>
                <w:iCs/>
                <w:color w:val="000000"/>
                <w:sz w:val="22"/>
                <w:szCs w:val="22"/>
              </w:rPr>
              <w:t>You do not need to provide proof of your previous qualifications.</w:t>
            </w:r>
          </w:p>
          <w:p w14:paraId="7202C135" w14:textId="77777777" w:rsidR="00855275" w:rsidRDefault="00855275">
            <w:pPr>
              <w:pStyle w:val="NormalWeb"/>
              <w:shd w:val="clear" w:color="auto" w:fill="FFFFFF"/>
              <w:spacing w:before="0" w:beforeAutospacing="0" w:after="0" w:afterAutospacing="0"/>
              <w:rPr>
                <w:rStyle w:val="Strong"/>
                <w:rFonts w:ascii="Arial" w:hAnsi="Arial" w:cs="Arial"/>
                <w:i/>
                <w:iCs/>
                <w:color w:val="000000"/>
                <w:sz w:val="22"/>
                <w:szCs w:val="22"/>
              </w:rPr>
            </w:pPr>
          </w:p>
          <w:p w14:paraId="6EBB03DA" w14:textId="77777777" w:rsidR="00855275" w:rsidRDefault="00855275">
            <w:pPr>
              <w:pStyle w:val="NormalWeb"/>
              <w:shd w:val="clear" w:color="auto" w:fill="FFFFFF"/>
              <w:spacing w:before="0" w:beforeAutospacing="0" w:after="0" w:afterAutospacing="0"/>
              <w:rPr>
                <w:rFonts w:ascii="Arial" w:hAnsi="Arial" w:cs="Arial"/>
                <w:i/>
                <w:iCs/>
                <w:color w:val="000000"/>
                <w:sz w:val="22"/>
                <w:szCs w:val="22"/>
              </w:rPr>
            </w:pPr>
            <w:r>
              <w:rPr>
                <w:rStyle w:val="Strong"/>
                <w:rFonts w:ascii="Arial" w:hAnsi="Arial" w:cs="Arial"/>
                <w:i/>
                <w:iCs/>
                <w:color w:val="000000"/>
                <w:sz w:val="22"/>
                <w:szCs w:val="22"/>
              </w:rPr>
              <w:t>English Language requirements:</w:t>
            </w:r>
            <w:r>
              <w:rPr>
                <w:rFonts w:ascii="Arial" w:hAnsi="Arial" w:cs="Arial"/>
                <w:i/>
                <w:iCs/>
                <w:color w:val="000000"/>
                <w:sz w:val="22"/>
                <w:szCs w:val="22"/>
              </w:rPr>
              <w:t> This course is taught and assessed in English. Applicants do not need to provide proof of their English Language skills when applying for this course, but all applicants should consider whether they have sufficient English competence to study at this level. Applicants for this level of study would usually be able to demonstrate a level of English equivalent to IELTS 6.5 overall, with no component score below 6.0.</w:t>
            </w:r>
          </w:p>
          <w:p w14:paraId="178FB284" w14:textId="77777777" w:rsidR="00855275" w:rsidRDefault="00855275">
            <w:pPr>
              <w:rPr>
                <w:rFonts w:ascii="Times New Roman" w:hAnsi="Times New Roman" w:cs="Times New Roman"/>
                <w:i/>
                <w:iCs/>
                <w:color w:val="000000"/>
              </w:rPr>
            </w:pPr>
          </w:p>
        </w:tc>
      </w:tr>
      <w:tr w:rsidR="00855275" w14:paraId="0E13D4F9" w14:textId="77777777">
        <w:tc>
          <w:tcPr>
            <w:tcW w:w="4531" w:type="dxa"/>
            <w:shd w:val="clear" w:color="auto" w:fill="auto"/>
          </w:tcPr>
          <w:p w14:paraId="2E06AC03" w14:textId="77777777" w:rsidR="00855275" w:rsidRPr="00465B5E" w:rsidRDefault="00855275">
            <w:pPr>
              <w:rPr>
                <w:rFonts w:ascii="Arial" w:hAnsi="Arial" w:cs="Arial"/>
                <w:bCs/>
                <w:i/>
                <w:iCs/>
                <w:color w:val="000000"/>
              </w:rPr>
            </w:pPr>
            <w:r>
              <w:rPr>
                <w:rFonts w:ascii="Arial" w:hAnsi="Arial" w:cs="Arial"/>
                <w:bCs/>
                <w:color w:val="000000"/>
              </w:rPr>
              <w:lastRenderedPageBreak/>
              <w:t xml:space="preserve">Does the programme have specific formal entry requirements? </w:t>
            </w:r>
            <w:r>
              <w:rPr>
                <w:rFonts w:ascii="Arial" w:hAnsi="Arial" w:cs="Arial"/>
                <w:bCs/>
                <w:i/>
                <w:iCs/>
                <w:color w:val="000000"/>
              </w:rPr>
              <w:t xml:space="preserve">(These sections are only relevant if you answered no to the section above) </w:t>
            </w:r>
          </w:p>
          <w:p w14:paraId="5101B6A5" w14:textId="77777777" w:rsidR="00855275" w:rsidRDefault="00855275">
            <w:pPr>
              <w:rPr>
                <w:rFonts w:ascii="Arial" w:hAnsi="Arial" w:cs="Arial"/>
                <w:bCs/>
                <w:color w:val="000000"/>
              </w:rPr>
            </w:pPr>
            <w:r>
              <w:rPr>
                <w:rFonts w:ascii="Arial" w:hAnsi="Arial" w:cs="Arial"/>
                <w:bCs/>
                <w:color w:val="000000"/>
              </w:rPr>
              <w:t>These may be necessary for a limited number of short courses where, for example, specific knowledge or experience is essential for undertaking the course, or where the standard level wouldn’t meet professional body requirements.</w:t>
            </w:r>
          </w:p>
          <w:p w14:paraId="49C8C3B0" w14:textId="77777777" w:rsidR="00855275" w:rsidRDefault="00855275">
            <w:pPr>
              <w:rPr>
                <w:rFonts w:ascii="Arial" w:hAnsi="Arial" w:cs="Arial"/>
                <w:bCs/>
                <w:color w:val="000000"/>
              </w:rPr>
            </w:pPr>
            <w:r>
              <w:rPr>
                <w:rFonts w:ascii="Arial" w:hAnsi="Arial" w:cs="Arial"/>
                <w:bCs/>
                <w:color w:val="000000"/>
              </w:rPr>
              <w:t xml:space="preserve">Examples could include an Honours degree in a related area, current employment in a related area, or professional registration. </w:t>
            </w:r>
          </w:p>
          <w:p w14:paraId="3608186C" w14:textId="77777777" w:rsidR="00855275" w:rsidRDefault="00855275">
            <w:pPr>
              <w:rPr>
                <w:rFonts w:ascii="Arial" w:hAnsi="Arial" w:cs="Arial"/>
                <w:b/>
                <w:bCs/>
                <w:color w:val="000000"/>
              </w:rPr>
            </w:pPr>
          </w:p>
        </w:tc>
        <w:tc>
          <w:tcPr>
            <w:tcW w:w="4454" w:type="dxa"/>
            <w:shd w:val="clear" w:color="auto" w:fill="auto"/>
            <w:vAlign w:val="center"/>
          </w:tcPr>
          <w:p w14:paraId="6F9DA6C5" w14:textId="77777777" w:rsidR="00855275" w:rsidRDefault="00855275">
            <w:pPr>
              <w:jc w:val="center"/>
              <w:rPr>
                <w:rFonts w:ascii="Arial" w:hAnsi="Arial" w:cs="Arial"/>
              </w:rPr>
            </w:pPr>
            <w:r>
              <w:rPr>
                <w:rFonts w:ascii="Arial" w:hAnsi="Arial" w:cs="Arial"/>
              </w:rPr>
              <w:t>Yes/No</w:t>
            </w:r>
          </w:p>
        </w:tc>
      </w:tr>
      <w:tr w:rsidR="00855275" w14:paraId="59323BA3" w14:textId="77777777">
        <w:tc>
          <w:tcPr>
            <w:tcW w:w="4531" w:type="dxa"/>
            <w:shd w:val="clear" w:color="auto" w:fill="auto"/>
          </w:tcPr>
          <w:p w14:paraId="29DDFC3F" w14:textId="77777777" w:rsidR="00855275" w:rsidRDefault="00855275">
            <w:pPr>
              <w:spacing w:line="259" w:lineRule="auto"/>
              <w:rPr>
                <w:rFonts w:ascii="Arial" w:hAnsi="Arial" w:cs="Arial"/>
                <w:color w:val="000000"/>
              </w:rPr>
            </w:pPr>
            <w:r>
              <w:rPr>
                <w:rFonts w:ascii="Arial" w:hAnsi="Arial" w:cs="Arial"/>
                <w:color w:val="000000"/>
              </w:rPr>
              <w:t>If you have indicated that there are specific formal entry requirements, please provide a brief justification of the need for these entry requirements in the box opposite</w:t>
            </w:r>
          </w:p>
        </w:tc>
        <w:tc>
          <w:tcPr>
            <w:tcW w:w="4454" w:type="dxa"/>
            <w:shd w:val="clear" w:color="auto" w:fill="auto"/>
          </w:tcPr>
          <w:p w14:paraId="4422C1AC" w14:textId="77777777" w:rsidR="00855275" w:rsidRDefault="00855275">
            <w:pPr>
              <w:spacing w:line="259" w:lineRule="auto"/>
              <w:rPr>
                <w:rFonts w:ascii="Arial" w:hAnsi="Arial" w:cs="Arial"/>
                <w:i/>
                <w:iCs/>
              </w:rPr>
            </w:pPr>
            <w:r>
              <w:rPr>
                <w:rFonts w:ascii="Arial" w:hAnsi="Arial" w:cs="Arial"/>
                <w:i/>
                <w:iCs/>
              </w:rPr>
              <w:t>E.g., Undergraduate degree or relevant professional experience is necessary for this course because…</w:t>
            </w:r>
            <w:proofErr w:type="gramStart"/>
            <w:r>
              <w:rPr>
                <w:rFonts w:ascii="Arial" w:hAnsi="Arial" w:cs="Arial"/>
                <w:i/>
                <w:iCs/>
              </w:rPr>
              <w:t>…..</w:t>
            </w:r>
            <w:proofErr w:type="gramEnd"/>
          </w:p>
          <w:p w14:paraId="046CB396" w14:textId="77777777" w:rsidR="00855275" w:rsidRDefault="00855275">
            <w:pPr>
              <w:rPr>
                <w:rFonts w:ascii="Arial" w:hAnsi="Arial" w:cs="Arial"/>
              </w:rPr>
            </w:pPr>
          </w:p>
        </w:tc>
      </w:tr>
      <w:tr w:rsidR="00855275" w14:paraId="3B79E6A4" w14:textId="77777777">
        <w:tc>
          <w:tcPr>
            <w:tcW w:w="4531" w:type="dxa"/>
            <w:shd w:val="clear" w:color="auto" w:fill="auto"/>
          </w:tcPr>
          <w:p w14:paraId="7726B441" w14:textId="77777777" w:rsidR="00855275" w:rsidRDefault="00855275">
            <w:pPr>
              <w:rPr>
                <w:rFonts w:ascii="Arial" w:hAnsi="Arial" w:cs="Arial"/>
              </w:rPr>
            </w:pPr>
            <w:r>
              <w:rPr>
                <w:rFonts w:ascii="Arial" w:hAnsi="Arial" w:cs="Arial"/>
              </w:rPr>
              <w:t>If you have indicated that there are specific formal entry requirements, please complete details of the specific entry requirements as they should appear on the website in the box opposite.</w:t>
            </w:r>
          </w:p>
        </w:tc>
        <w:tc>
          <w:tcPr>
            <w:tcW w:w="4454" w:type="dxa"/>
            <w:shd w:val="clear" w:color="auto" w:fill="auto"/>
          </w:tcPr>
          <w:p w14:paraId="22DE0BDD" w14:textId="77777777" w:rsidR="00855275" w:rsidRDefault="00855275">
            <w:pPr>
              <w:rPr>
                <w:rFonts w:ascii="Arial" w:hAnsi="Arial" w:cs="Arial"/>
              </w:rPr>
            </w:pPr>
          </w:p>
        </w:tc>
      </w:tr>
    </w:tbl>
    <w:p w14:paraId="4E91F4BF" w14:textId="77777777" w:rsidR="00AA0493" w:rsidRDefault="00AA0493">
      <w:pPr>
        <w:rPr>
          <w:rFonts w:ascii="Arial" w:hAnsi="Arial" w:cs="Arial"/>
        </w:rPr>
      </w:pPr>
    </w:p>
    <w:p w14:paraId="5067350D" w14:textId="77777777" w:rsidR="00AA0493" w:rsidRDefault="00AA0493">
      <w:pPr>
        <w:rPr>
          <w:rFonts w:ascii="Arial" w:hAnsi="Arial" w:cs="Arial"/>
        </w:rPr>
      </w:pPr>
      <w:r>
        <w:rPr>
          <w:rFonts w:ascii="Arial" w:hAnsi="Arial" w:cs="Arial"/>
          <w:b/>
          <w:bCs/>
          <w:sz w:val="24"/>
          <w:szCs w:val="24"/>
        </w:rPr>
        <w:lastRenderedPageBreak/>
        <w:t>Text for the website</w:t>
      </w:r>
    </w:p>
    <w:p w14:paraId="226B229E" w14:textId="77777777" w:rsidR="00855275" w:rsidRPr="00465B5E" w:rsidRDefault="00855275" w:rsidP="00855275">
      <w:pPr>
        <w:jc w:val="both"/>
        <w:rPr>
          <w:rFonts w:ascii="Arial" w:hAnsi="Arial" w:cs="Arial"/>
        </w:rPr>
      </w:pPr>
      <w:r w:rsidRPr="00855275">
        <w:rPr>
          <w:rFonts w:ascii="Arial" w:hAnsi="Arial" w:cs="Arial"/>
        </w:rPr>
        <w:t xml:space="preserve">In the section below please provide copy for the webpage that will be created to promote the micro-credential. Please ensure that this is written for a public audience as it will </w:t>
      </w:r>
      <w:proofErr w:type="gramStart"/>
      <w:r w:rsidRPr="00855275">
        <w:rPr>
          <w:rFonts w:ascii="Arial" w:hAnsi="Arial" w:cs="Arial"/>
        </w:rPr>
        <w:t>copied</w:t>
      </w:r>
      <w:proofErr w:type="gramEnd"/>
      <w:r w:rsidRPr="00855275">
        <w:rPr>
          <w:rFonts w:ascii="Arial" w:hAnsi="Arial" w:cs="Arial"/>
        </w:rPr>
        <w:t xml:space="preserve"> to the website as provided below. Some of the answers should be provided as bullet points and these have been highlighted. </w:t>
      </w:r>
      <w:hyperlink r:id="rId7" w:history="1">
        <w:r w:rsidRPr="00465B5E">
          <w:rPr>
            <w:rStyle w:val="Hyperlink"/>
            <w:rFonts w:ascii="Arial" w:hAnsi="Arial" w:cs="Arial"/>
          </w:rPr>
          <w:t xml:space="preserve">If you wish to </w:t>
        </w:r>
        <w:r w:rsidR="00465B5E" w:rsidRPr="00465B5E">
          <w:rPr>
            <w:rStyle w:val="Hyperlink"/>
            <w:rFonts w:ascii="Arial" w:hAnsi="Arial" w:cs="Arial"/>
          </w:rPr>
          <w:t>view</w:t>
        </w:r>
        <w:r w:rsidRPr="00465B5E">
          <w:rPr>
            <w:rStyle w:val="Hyperlink"/>
            <w:rFonts w:ascii="Arial" w:hAnsi="Arial" w:cs="Arial"/>
          </w:rPr>
          <w:t xml:space="preserve"> existing webpages to help you in writing your text</w:t>
        </w:r>
        <w:r w:rsidR="00465B5E">
          <w:rPr>
            <w:rStyle w:val="Hyperlink"/>
            <w:rFonts w:ascii="Arial" w:hAnsi="Arial" w:cs="Arial"/>
          </w:rPr>
          <w:t>,</w:t>
        </w:r>
        <w:r w:rsidR="00465B5E" w:rsidRPr="00465B5E">
          <w:rPr>
            <w:rStyle w:val="Hyperlink"/>
            <w:rFonts w:ascii="Arial" w:hAnsi="Arial" w:cs="Arial"/>
          </w:rPr>
          <w:t xml:space="preserve"> you can do so by clicking on this link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60"/>
        <w:gridCol w:w="5955"/>
      </w:tblGrid>
      <w:tr w:rsidR="00855275" w14:paraId="27544325" w14:textId="77777777">
        <w:tc>
          <w:tcPr>
            <w:tcW w:w="3060" w:type="dxa"/>
            <w:shd w:val="clear" w:color="auto" w:fill="auto"/>
          </w:tcPr>
          <w:p w14:paraId="031BDAA6"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Summary of the micro-credential (maximum of </w:t>
            </w:r>
          </w:p>
          <w:p w14:paraId="5E9FBE36" w14:textId="77777777" w:rsidR="00855275" w:rsidRDefault="00855275">
            <w:pPr>
              <w:spacing w:line="259" w:lineRule="auto"/>
              <w:rPr>
                <w:rFonts w:ascii="Arial" w:eastAsia="Arial" w:hAnsi="Arial" w:cs="Arial"/>
                <w:color w:val="000000"/>
              </w:rPr>
            </w:pPr>
            <w:r>
              <w:rPr>
                <w:rFonts w:ascii="Arial" w:eastAsia="Arial" w:hAnsi="Arial" w:cs="Arial"/>
                <w:color w:val="000000"/>
              </w:rPr>
              <w:t>2-3 sentences)</w:t>
            </w:r>
          </w:p>
          <w:p w14:paraId="31510865" w14:textId="77777777" w:rsidR="00855275" w:rsidRDefault="00855275">
            <w:pPr>
              <w:spacing w:line="259" w:lineRule="auto"/>
              <w:rPr>
                <w:rFonts w:ascii="Arial" w:eastAsia="Arial" w:hAnsi="Arial" w:cs="Arial"/>
                <w:color w:val="000000"/>
              </w:rPr>
            </w:pPr>
          </w:p>
          <w:p w14:paraId="0CBBCEF4" w14:textId="77777777" w:rsidR="00855275" w:rsidRDefault="00855275">
            <w:pPr>
              <w:spacing w:line="259" w:lineRule="auto"/>
              <w:rPr>
                <w:rFonts w:ascii="Arial" w:eastAsia="Arial" w:hAnsi="Arial" w:cs="Arial"/>
                <w:i/>
                <w:iCs/>
                <w:color w:val="000000"/>
              </w:rPr>
            </w:pPr>
            <w:r>
              <w:rPr>
                <w:rFonts w:ascii="Arial" w:eastAsia="Arial" w:hAnsi="Arial" w:cs="Arial"/>
                <w:i/>
                <w:iCs/>
                <w:color w:val="000000"/>
              </w:rPr>
              <w:t>NB This information needs to sell the programme. Please try to give a brief overview of the subject matter, who it is for, and what you will learn.</w:t>
            </w:r>
          </w:p>
        </w:tc>
        <w:tc>
          <w:tcPr>
            <w:tcW w:w="5955" w:type="dxa"/>
            <w:shd w:val="clear" w:color="auto" w:fill="auto"/>
          </w:tcPr>
          <w:p w14:paraId="1BFF2C54" w14:textId="77777777" w:rsidR="00855275" w:rsidRDefault="00855275">
            <w:pPr>
              <w:spacing w:line="259" w:lineRule="auto"/>
              <w:rPr>
                <w:rFonts w:ascii="Arial" w:eastAsia="Arial" w:hAnsi="Arial" w:cs="Arial"/>
              </w:rPr>
            </w:pPr>
          </w:p>
        </w:tc>
      </w:tr>
      <w:tr w:rsidR="00855275" w14:paraId="7B3D5AB4" w14:textId="77777777">
        <w:tc>
          <w:tcPr>
            <w:tcW w:w="3060" w:type="dxa"/>
            <w:shd w:val="clear" w:color="auto" w:fill="auto"/>
          </w:tcPr>
          <w:p w14:paraId="66A0B7DC"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Why study (insert programme name) at QMU? </w:t>
            </w:r>
          </w:p>
          <w:p w14:paraId="3EBA4F75" w14:textId="77777777" w:rsidR="00855275" w:rsidRDefault="00855275">
            <w:pPr>
              <w:spacing w:line="259" w:lineRule="auto"/>
              <w:rPr>
                <w:rFonts w:ascii="Arial" w:eastAsia="Arial" w:hAnsi="Arial" w:cs="Arial"/>
                <w:color w:val="000000"/>
              </w:rPr>
            </w:pPr>
          </w:p>
          <w:p w14:paraId="0C8721DC" w14:textId="77777777" w:rsidR="00855275" w:rsidRDefault="00855275">
            <w:pPr>
              <w:spacing w:line="259" w:lineRule="auto"/>
              <w:rPr>
                <w:rFonts w:ascii="Arial" w:eastAsia="Arial" w:hAnsi="Arial" w:cs="Arial"/>
                <w:i/>
                <w:iCs/>
                <w:color w:val="000000"/>
              </w:rPr>
            </w:pPr>
            <w:r>
              <w:rPr>
                <w:rFonts w:ascii="Arial" w:eastAsia="Arial" w:hAnsi="Arial" w:cs="Arial"/>
                <w:i/>
                <w:iCs/>
                <w:color w:val="000000"/>
              </w:rPr>
              <w:t xml:space="preserve">NB This information needs to sell the programme. Please give a minimum of three engaging bullet points. </w:t>
            </w:r>
          </w:p>
        </w:tc>
        <w:tc>
          <w:tcPr>
            <w:tcW w:w="5955" w:type="dxa"/>
            <w:shd w:val="clear" w:color="auto" w:fill="auto"/>
          </w:tcPr>
          <w:p w14:paraId="372AAD0B" w14:textId="77777777" w:rsidR="00855275" w:rsidRDefault="00855275">
            <w:pPr>
              <w:spacing w:line="259" w:lineRule="auto"/>
              <w:rPr>
                <w:rFonts w:ascii="Arial" w:eastAsia="Arial" w:hAnsi="Arial" w:cs="Arial"/>
              </w:rPr>
            </w:pPr>
            <w:r>
              <w:rPr>
                <w:rFonts w:ascii="Arial" w:eastAsia="Arial" w:hAnsi="Arial" w:cs="Arial"/>
              </w:rPr>
              <w:t xml:space="preserve"> </w:t>
            </w:r>
          </w:p>
        </w:tc>
      </w:tr>
      <w:tr w:rsidR="00855275" w14:paraId="15E64166" w14:textId="77777777">
        <w:tc>
          <w:tcPr>
            <w:tcW w:w="3060" w:type="dxa"/>
            <w:shd w:val="clear" w:color="auto" w:fill="auto"/>
          </w:tcPr>
          <w:p w14:paraId="7BCDB82D"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Who is this course for? </w:t>
            </w:r>
          </w:p>
          <w:p w14:paraId="1E1FA23E" w14:textId="77777777" w:rsidR="00855275" w:rsidRDefault="00855275">
            <w:pPr>
              <w:spacing w:line="259" w:lineRule="auto"/>
              <w:rPr>
                <w:rFonts w:ascii="Arial" w:eastAsia="Arial" w:hAnsi="Arial" w:cs="Arial"/>
                <w:i/>
                <w:iCs/>
                <w:color w:val="000000"/>
              </w:rPr>
            </w:pPr>
            <w:r>
              <w:rPr>
                <w:rFonts w:ascii="Arial" w:eastAsia="Arial" w:hAnsi="Arial" w:cs="Arial"/>
                <w:i/>
                <w:iCs/>
                <w:color w:val="000000"/>
              </w:rPr>
              <w:t>i.e.</w:t>
            </w:r>
            <w:r w:rsidR="00465B5E">
              <w:rPr>
                <w:rFonts w:ascii="Arial" w:eastAsia="Arial" w:hAnsi="Arial" w:cs="Arial"/>
                <w:i/>
                <w:iCs/>
                <w:color w:val="000000"/>
              </w:rPr>
              <w:t>,</w:t>
            </w:r>
            <w:r>
              <w:rPr>
                <w:rFonts w:ascii="Arial" w:eastAsia="Arial" w:hAnsi="Arial" w:cs="Arial"/>
                <w:i/>
                <w:iCs/>
                <w:color w:val="000000"/>
              </w:rPr>
              <w:t xml:space="preserve"> What sort of people is it intended for</w:t>
            </w:r>
            <w:r w:rsidR="00465B5E">
              <w:rPr>
                <w:rFonts w:ascii="Arial" w:eastAsia="Arial" w:hAnsi="Arial" w:cs="Arial"/>
                <w:i/>
                <w:iCs/>
                <w:color w:val="000000"/>
              </w:rPr>
              <w:t>?</w:t>
            </w:r>
          </w:p>
        </w:tc>
        <w:tc>
          <w:tcPr>
            <w:tcW w:w="5955" w:type="dxa"/>
            <w:shd w:val="clear" w:color="auto" w:fill="auto"/>
          </w:tcPr>
          <w:p w14:paraId="3E9FDCCC" w14:textId="77777777" w:rsidR="00855275" w:rsidRDefault="00855275">
            <w:pPr>
              <w:spacing w:line="259" w:lineRule="auto"/>
              <w:rPr>
                <w:rFonts w:ascii="Arial" w:eastAsia="Arial" w:hAnsi="Arial" w:cs="Arial"/>
              </w:rPr>
            </w:pPr>
          </w:p>
        </w:tc>
      </w:tr>
      <w:tr w:rsidR="00855275" w14:paraId="14A0207D" w14:textId="77777777">
        <w:tc>
          <w:tcPr>
            <w:tcW w:w="3060" w:type="dxa"/>
            <w:shd w:val="clear" w:color="auto" w:fill="auto"/>
          </w:tcPr>
          <w:p w14:paraId="3D679DE0"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What will I learn about on the course? </w:t>
            </w:r>
          </w:p>
          <w:p w14:paraId="4B208094" w14:textId="77777777" w:rsidR="00855275" w:rsidRDefault="00855275">
            <w:pPr>
              <w:spacing w:line="259" w:lineRule="auto"/>
              <w:rPr>
                <w:rFonts w:ascii="Arial" w:eastAsia="Arial" w:hAnsi="Arial" w:cs="Arial"/>
                <w:i/>
                <w:iCs/>
                <w:color w:val="000000"/>
              </w:rPr>
            </w:pPr>
            <w:r>
              <w:rPr>
                <w:rFonts w:ascii="Arial" w:eastAsia="Arial" w:hAnsi="Arial" w:cs="Arial"/>
                <w:i/>
                <w:iCs/>
                <w:color w:val="000000"/>
              </w:rPr>
              <w:t>NB Please provide a few, detailed sentences.</w:t>
            </w:r>
          </w:p>
          <w:p w14:paraId="38F17E50" w14:textId="77777777" w:rsidR="00855275" w:rsidRDefault="00855275">
            <w:pPr>
              <w:spacing w:line="259" w:lineRule="auto"/>
              <w:rPr>
                <w:rFonts w:ascii="Arial" w:eastAsia="Arial" w:hAnsi="Arial" w:cs="Arial"/>
                <w:color w:val="000000"/>
              </w:rPr>
            </w:pPr>
          </w:p>
        </w:tc>
        <w:tc>
          <w:tcPr>
            <w:tcW w:w="5955" w:type="dxa"/>
            <w:shd w:val="clear" w:color="auto" w:fill="auto"/>
          </w:tcPr>
          <w:p w14:paraId="2387A705" w14:textId="77777777" w:rsidR="00855275" w:rsidRDefault="00855275">
            <w:pPr>
              <w:rPr>
                <w:rFonts w:ascii="Arial" w:eastAsia="Arial" w:hAnsi="Arial" w:cs="Arial"/>
              </w:rPr>
            </w:pPr>
          </w:p>
          <w:p w14:paraId="261F2A22" w14:textId="77777777" w:rsidR="00855275" w:rsidRDefault="00855275">
            <w:pPr>
              <w:rPr>
                <w:rFonts w:ascii="Arial" w:eastAsia="Arial" w:hAnsi="Arial" w:cs="Arial"/>
              </w:rPr>
            </w:pPr>
          </w:p>
        </w:tc>
      </w:tr>
      <w:tr w:rsidR="00855275" w14:paraId="1F6DDA6A" w14:textId="77777777">
        <w:tc>
          <w:tcPr>
            <w:tcW w:w="3060" w:type="dxa"/>
            <w:shd w:val="clear" w:color="auto" w:fill="auto"/>
          </w:tcPr>
          <w:p w14:paraId="5E0B0F7C"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By the end of the course what will I be able to do? </w:t>
            </w:r>
          </w:p>
          <w:p w14:paraId="695DEB1A" w14:textId="77777777" w:rsidR="00855275" w:rsidRDefault="00855275">
            <w:pPr>
              <w:spacing w:line="259" w:lineRule="auto"/>
              <w:rPr>
                <w:rFonts w:ascii="Arial" w:eastAsia="Arial" w:hAnsi="Arial" w:cs="Arial"/>
                <w:i/>
                <w:iCs/>
                <w:color w:val="000000"/>
                <w:lang w:val="en-US"/>
              </w:rPr>
            </w:pPr>
            <w:r>
              <w:rPr>
                <w:rFonts w:ascii="Arial" w:eastAsia="Arial" w:hAnsi="Arial" w:cs="Arial"/>
                <w:i/>
                <w:iCs/>
                <w:color w:val="000000"/>
              </w:rPr>
              <w:t>NB Please provide 5-10 bullet points in the format opposite. Focus on skills that people can use in their work/roles.</w:t>
            </w:r>
          </w:p>
        </w:tc>
        <w:tc>
          <w:tcPr>
            <w:tcW w:w="5955" w:type="dxa"/>
            <w:shd w:val="clear" w:color="auto" w:fill="auto"/>
          </w:tcPr>
          <w:p w14:paraId="5311233B" w14:textId="77777777" w:rsidR="00855275" w:rsidRDefault="00855275">
            <w:pPr>
              <w:rPr>
                <w:rFonts w:ascii="Arial" w:eastAsia="Arial" w:hAnsi="Arial" w:cs="Arial"/>
              </w:rPr>
            </w:pPr>
            <w:r>
              <w:rPr>
                <w:rFonts w:ascii="Arial" w:eastAsia="Arial" w:hAnsi="Arial" w:cs="Arial"/>
              </w:rPr>
              <w:t>On completion of the course, you will be able to:</w:t>
            </w:r>
          </w:p>
          <w:p w14:paraId="53815FA8" w14:textId="77777777" w:rsidR="00855275" w:rsidRDefault="00855275">
            <w:pPr>
              <w:rPr>
                <w:rFonts w:ascii="Arial" w:eastAsia="Arial" w:hAnsi="Arial" w:cs="Arial"/>
              </w:rPr>
            </w:pPr>
          </w:p>
          <w:p w14:paraId="253F85FA" w14:textId="77777777" w:rsidR="00855275" w:rsidRDefault="00855275">
            <w:pPr>
              <w:pStyle w:val="ListParagraph"/>
              <w:numPr>
                <w:ilvl w:val="0"/>
                <w:numId w:val="4"/>
              </w:numPr>
              <w:suppressAutoHyphens w:val="0"/>
              <w:spacing w:after="0" w:line="240" w:lineRule="auto"/>
              <w:contextualSpacing/>
              <w:rPr>
                <w:rFonts w:ascii="Arial" w:eastAsia="Arial" w:hAnsi="Arial" w:cs="Arial"/>
              </w:rPr>
            </w:pPr>
            <w:proofErr w:type="gramStart"/>
            <w:r>
              <w:rPr>
                <w:rFonts w:ascii="Arial" w:eastAsia="Arial" w:hAnsi="Arial" w:cs="Arial"/>
              </w:rPr>
              <w:t>jump;</w:t>
            </w:r>
            <w:proofErr w:type="gramEnd"/>
          </w:p>
          <w:p w14:paraId="11038869" w14:textId="77777777" w:rsidR="00855275" w:rsidRDefault="00855275">
            <w:pPr>
              <w:pStyle w:val="ListParagraph"/>
              <w:numPr>
                <w:ilvl w:val="0"/>
                <w:numId w:val="4"/>
              </w:numPr>
              <w:suppressAutoHyphens w:val="0"/>
              <w:spacing w:after="0" w:line="240" w:lineRule="auto"/>
              <w:contextualSpacing/>
              <w:rPr>
                <w:rFonts w:ascii="Arial" w:eastAsia="Arial" w:hAnsi="Arial" w:cs="Arial"/>
              </w:rPr>
            </w:pPr>
            <w:r>
              <w:rPr>
                <w:rFonts w:ascii="Arial" w:eastAsia="Arial" w:hAnsi="Arial" w:cs="Arial"/>
              </w:rPr>
              <w:t>dance; and</w:t>
            </w:r>
          </w:p>
          <w:p w14:paraId="4F94EDA6" w14:textId="77777777" w:rsidR="00855275" w:rsidRDefault="00855275">
            <w:pPr>
              <w:pStyle w:val="ListParagraph"/>
              <w:numPr>
                <w:ilvl w:val="0"/>
                <w:numId w:val="4"/>
              </w:numPr>
              <w:suppressAutoHyphens w:val="0"/>
              <w:spacing w:after="0" w:line="240" w:lineRule="auto"/>
              <w:contextualSpacing/>
              <w:rPr>
                <w:rFonts w:ascii="Arial" w:eastAsia="Arial" w:hAnsi="Arial" w:cs="Arial"/>
              </w:rPr>
            </w:pPr>
            <w:r>
              <w:rPr>
                <w:rFonts w:ascii="Arial" w:eastAsia="Arial" w:hAnsi="Arial" w:cs="Arial"/>
              </w:rPr>
              <w:t>sing.</w:t>
            </w:r>
          </w:p>
        </w:tc>
      </w:tr>
      <w:tr w:rsidR="00855275" w14:paraId="43B0A6FE" w14:textId="77777777">
        <w:tc>
          <w:tcPr>
            <w:tcW w:w="3060" w:type="dxa"/>
            <w:shd w:val="clear" w:color="auto" w:fill="auto"/>
          </w:tcPr>
          <w:p w14:paraId="5460D791" w14:textId="77777777" w:rsidR="00855275" w:rsidRDefault="00855275">
            <w:pPr>
              <w:spacing w:line="259" w:lineRule="auto"/>
              <w:rPr>
                <w:rFonts w:ascii="Arial" w:eastAsia="Arial" w:hAnsi="Arial" w:cs="Arial"/>
                <w:color w:val="000000"/>
              </w:rPr>
            </w:pPr>
            <w:r>
              <w:rPr>
                <w:rFonts w:ascii="Arial" w:eastAsia="Arial" w:hAnsi="Arial" w:cs="Arial"/>
                <w:color w:val="000000"/>
              </w:rPr>
              <w:t xml:space="preserve">How long does the course last for and how much time will I need to spend on it </w:t>
            </w:r>
            <w:r>
              <w:rPr>
                <w:rFonts w:ascii="Arial" w:eastAsia="Arial" w:hAnsi="Arial" w:cs="Arial"/>
                <w:color w:val="000000"/>
              </w:rPr>
              <w:lastRenderedPageBreak/>
              <w:t>each week?</w:t>
            </w:r>
          </w:p>
        </w:tc>
        <w:tc>
          <w:tcPr>
            <w:tcW w:w="5955" w:type="dxa"/>
            <w:shd w:val="clear" w:color="auto" w:fill="auto"/>
          </w:tcPr>
          <w:p w14:paraId="223AC552" w14:textId="77777777" w:rsidR="00855275" w:rsidRDefault="00855275">
            <w:pPr>
              <w:spacing w:line="259" w:lineRule="auto"/>
              <w:rPr>
                <w:rFonts w:ascii="Arial" w:eastAsia="Arial" w:hAnsi="Arial" w:cs="Arial"/>
              </w:rPr>
            </w:pPr>
          </w:p>
        </w:tc>
      </w:tr>
      <w:tr w:rsidR="00855275" w14:paraId="4A3085EA" w14:textId="77777777">
        <w:tc>
          <w:tcPr>
            <w:tcW w:w="3060" w:type="dxa"/>
            <w:shd w:val="clear" w:color="auto" w:fill="auto"/>
          </w:tcPr>
          <w:p w14:paraId="6B032DB2" w14:textId="77777777" w:rsidR="00855275" w:rsidRDefault="00855275">
            <w:pPr>
              <w:spacing w:line="259" w:lineRule="auto"/>
              <w:rPr>
                <w:rFonts w:ascii="Arial" w:eastAsia="Arial" w:hAnsi="Arial" w:cs="Arial"/>
                <w:color w:val="000000"/>
              </w:rPr>
            </w:pPr>
            <w:r>
              <w:rPr>
                <w:rFonts w:ascii="Arial" w:eastAsia="Arial" w:hAnsi="Arial" w:cs="Arial"/>
                <w:color w:val="000000"/>
              </w:rPr>
              <w:t>How will I be taught? (including where)</w:t>
            </w:r>
          </w:p>
        </w:tc>
        <w:tc>
          <w:tcPr>
            <w:tcW w:w="5955" w:type="dxa"/>
            <w:shd w:val="clear" w:color="auto" w:fill="auto"/>
          </w:tcPr>
          <w:p w14:paraId="73FCF42E" w14:textId="77777777" w:rsidR="00855275" w:rsidRDefault="00855275">
            <w:pPr>
              <w:spacing w:line="259" w:lineRule="auto"/>
              <w:rPr>
                <w:rFonts w:ascii="Arial" w:eastAsia="Arial" w:hAnsi="Arial" w:cs="Arial"/>
              </w:rPr>
            </w:pPr>
          </w:p>
        </w:tc>
      </w:tr>
      <w:tr w:rsidR="00855275" w14:paraId="6F4E99F3" w14:textId="77777777">
        <w:tc>
          <w:tcPr>
            <w:tcW w:w="3060" w:type="dxa"/>
            <w:shd w:val="clear" w:color="auto" w:fill="auto"/>
          </w:tcPr>
          <w:p w14:paraId="428E4FEE" w14:textId="77777777" w:rsidR="00855275" w:rsidRDefault="00855275">
            <w:pPr>
              <w:spacing w:line="259" w:lineRule="auto"/>
              <w:rPr>
                <w:rFonts w:ascii="Arial" w:eastAsia="Arial" w:hAnsi="Arial" w:cs="Arial"/>
              </w:rPr>
            </w:pPr>
            <w:r>
              <w:rPr>
                <w:rFonts w:ascii="Arial" w:eastAsia="Arial" w:hAnsi="Arial" w:cs="Arial"/>
              </w:rPr>
              <w:t>Does the course have an assessment and if so what sort of assessment will it be?</w:t>
            </w:r>
          </w:p>
        </w:tc>
        <w:tc>
          <w:tcPr>
            <w:tcW w:w="5955" w:type="dxa"/>
            <w:shd w:val="clear" w:color="auto" w:fill="auto"/>
          </w:tcPr>
          <w:p w14:paraId="689D22D8" w14:textId="77777777" w:rsidR="00855275" w:rsidRDefault="00855275">
            <w:pPr>
              <w:spacing w:line="259" w:lineRule="auto"/>
              <w:rPr>
                <w:rFonts w:ascii="Arial" w:eastAsia="Arial" w:hAnsi="Arial" w:cs="Arial"/>
              </w:rPr>
            </w:pPr>
          </w:p>
        </w:tc>
      </w:tr>
      <w:tr w:rsidR="00855275" w14:paraId="0088C3D4" w14:textId="77777777">
        <w:tc>
          <w:tcPr>
            <w:tcW w:w="3060" w:type="dxa"/>
            <w:shd w:val="clear" w:color="auto" w:fill="auto"/>
          </w:tcPr>
          <w:p w14:paraId="3574E52E" w14:textId="77777777" w:rsidR="00855275" w:rsidRDefault="00855275">
            <w:pPr>
              <w:spacing w:line="259" w:lineRule="auto"/>
              <w:rPr>
                <w:rFonts w:ascii="Arial" w:eastAsia="Arial" w:hAnsi="Arial" w:cs="Arial"/>
              </w:rPr>
            </w:pPr>
            <w:r>
              <w:rPr>
                <w:rFonts w:ascii="Arial" w:eastAsia="Arial" w:hAnsi="Arial" w:cs="Arial"/>
              </w:rPr>
              <w:t>Who will be teaching me?</w:t>
            </w:r>
          </w:p>
        </w:tc>
        <w:tc>
          <w:tcPr>
            <w:tcW w:w="5955" w:type="dxa"/>
            <w:shd w:val="clear" w:color="auto" w:fill="auto"/>
          </w:tcPr>
          <w:p w14:paraId="6088F0BF" w14:textId="77777777" w:rsidR="00855275" w:rsidRDefault="00855275">
            <w:pPr>
              <w:spacing w:line="259" w:lineRule="auto"/>
              <w:rPr>
                <w:rFonts w:ascii="Arial" w:eastAsia="Arial" w:hAnsi="Arial" w:cs="Arial"/>
              </w:rPr>
            </w:pPr>
          </w:p>
        </w:tc>
      </w:tr>
    </w:tbl>
    <w:p w14:paraId="19CD59D6" w14:textId="77777777" w:rsidR="00AA0493" w:rsidRDefault="00AA0493">
      <w:pPr>
        <w:rPr>
          <w:rFonts w:ascii="Arial" w:hAnsi="Arial" w:cs="Arial"/>
          <w:b/>
          <w:bCs/>
        </w:rPr>
      </w:pPr>
    </w:p>
    <w:p w14:paraId="75FC1499" w14:textId="77777777" w:rsidR="00E019C7" w:rsidRDefault="00AA0493" w:rsidP="00E019C7">
      <w:pPr>
        <w:jc w:val="both"/>
        <w:rPr>
          <w:rFonts w:ascii="Arial" w:hAnsi="Arial" w:cs="Arial"/>
          <w:b/>
          <w:bCs/>
        </w:rPr>
      </w:pPr>
      <w:r>
        <w:rPr>
          <w:rFonts w:ascii="Arial" w:hAnsi="Arial" w:cs="Arial"/>
          <w:b/>
          <w:bCs/>
        </w:rPr>
        <w:t>Please submit this form to the Secretary to the School Academic Board together with the micro-credential module descriptor. Please only submit this form once you have agreement from your Head of Division that they are supportive of the module running as a stand-alone micro-credential</w:t>
      </w:r>
      <w:r w:rsidR="00E019C7">
        <w:rPr>
          <w:rFonts w:ascii="Arial" w:hAnsi="Arial" w:cs="Arial"/>
          <w:b/>
          <w:bCs/>
        </w:rPr>
        <w:t xml:space="preserve"> and the proposal has been agreed at Programme Committee</w:t>
      </w:r>
      <w:r w:rsidR="00E019C7" w:rsidRPr="2D848AB7">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19C7" w:rsidRPr="001F1857" w14:paraId="7300B14D" w14:textId="77777777" w:rsidTr="001F1857">
        <w:tc>
          <w:tcPr>
            <w:tcW w:w="9016" w:type="dxa"/>
            <w:shd w:val="clear" w:color="auto" w:fill="auto"/>
          </w:tcPr>
          <w:p w14:paraId="62AF1D37" w14:textId="77777777" w:rsidR="00E019C7" w:rsidRPr="001F1857" w:rsidRDefault="00E019C7" w:rsidP="001F1857">
            <w:pPr>
              <w:jc w:val="both"/>
              <w:rPr>
                <w:rFonts w:ascii="Arial" w:hAnsi="Arial" w:cs="Arial"/>
                <w:b/>
                <w:bCs/>
              </w:rPr>
            </w:pPr>
            <w:r w:rsidRPr="001F1857">
              <w:rPr>
                <w:rFonts w:ascii="Arial" w:hAnsi="Arial" w:cs="Arial"/>
                <w:b/>
                <w:bCs/>
              </w:rPr>
              <w:t>Name of Programme Committee and date of approval:</w:t>
            </w:r>
          </w:p>
        </w:tc>
      </w:tr>
    </w:tbl>
    <w:p w14:paraId="7C9ECD81" w14:textId="77777777" w:rsidR="00AA0493" w:rsidRDefault="00AA0493" w:rsidP="00E019C7">
      <w:pPr>
        <w:spacing w:after="0"/>
        <w:jc w:val="both"/>
        <w:rPr>
          <w:rFonts w:ascii="Arial" w:hAnsi="Arial" w:cs="Arial"/>
          <w:b/>
          <w:bCs/>
        </w:rPr>
      </w:pPr>
    </w:p>
    <w:p w14:paraId="733EDBD9" w14:textId="77777777" w:rsidR="00E019C7" w:rsidRPr="00465B5E" w:rsidRDefault="00AA0493">
      <w:pPr>
        <w:jc w:val="both"/>
        <w:rPr>
          <w:rFonts w:ascii="Arial" w:hAnsi="Arial" w:cs="Arial"/>
          <w:b/>
          <w:bCs/>
        </w:rPr>
      </w:pPr>
      <w:r>
        <w:rPr>
          <w:rFonts w:ascii="Arial" w:hAnsi="Arial" w:cs="Arial"/>
          <w:b/>
          <w:bCs/>
        </w:rPr>
        <w:t>Note that it is not within the SAB remit to require changes to the module descriptor, since this has been previously validated. However, SAB will consider the extent to which the module is fit for purpose as a stand-alone micro-credential</w:t>
      </w:r>
      <w:r w:rsidR="00465B5E">
        <w:rPr>
          <w:rFonts w:ascii="Arial" w:hAnsi="Arial" w:cs="Arial"/>
          <w:b/>
          <w:bCs/>
        </w:rPr>
        <w:t>.</w:t>
      </w:r>
    </w:p>
    <w:tbl>
      <w:tblPr>
        <w:tblW w:w="0" w:type="auto"/>
        <w:tblLayout w:type="fixed"/>
        <w:tblLook w:val="0000" w:firstRow="0" w:lastRow="0" w:firstColumn="0" w:lastColumn="0" w:noHBand="0" w:noVBand="0"/>
      </w:tblPr>
      <w:tblGrid>
        <w:gridCol w:w="9015"/>
      </w:tblGrid>
      <w:tr w:rsidR="00AA0493" w14:paraId="188A7901" w14:textId="7777777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4D851C20" w14:textId="77777777" w:rsidR="00AA0493" w:rsidRDefault="00AA0493">
            <w:pPr>
              <w:spacing w:after="0" w:line="100" w:lineRule="atLeast"/>
              <w:rPr>
                <w:rFonts w:ascii="Arial" w:eastAsia="Arial" w:hAnsi="Arial" w:cs="Arial"/>
                <w:b/>
                <w:bCs/>
                <w:color w:val="000000"/>
              </w:rPr>
            </w:pPr>
            <w:r>
              <w:rPr>
                <w:rFonts w:ascii="Arial" w:eastAsia="Arial" w:hAnsi="Arial" w:cs="Arial"/>
                <w:b/>
                <w:bCs/>
                <w:color w:val="000000"/>
              </w:rPr>
              <w:t>Date of approval at SAB:</w:t>
            </w:r>
          </w:p>
          <w:p w14:paraId="0694E10E" w14:textId="77777777" w:rsidR="00465B5E" w:rsidRDefault="00465B5E">
            <w:pPr>
              <w:spacing w:after="0" w:line="100" w:lineRule="atLeast"/>
            </w:pPr>
          </w:p>
        </w:tc>
      </w:tr>
    </w:tbl>
    <w:p w14:paraId="1350E792" w14:textId="77777777" w:rsidR="00465B5E" w:rsidRDefault="00465B5E">
      <w:pPr>
        <w:rPr>
          <w:rFonts w:ascii="Arial" w:hAnsi="Arial" w:cs="Arial"/>
        </w:rPr>
      </w:pPr>
    </w:p>
    <w:p w14:paraId="21D0751A" w14:textId="77777777" w:rsidR="008B0A28" w:rsidRDefault="00AA0493">
      <w:r>
        <w:rPr>
          <w:rFonts w:ascii="Arial" w:hAnsi="Arial" w:cs="Arial"/>
        </w:rPr>
        <w:t xml:space="preserve">Template last updated: </w:t>
      </w:r>
      <w:r w:rsidR="00A61DE5">
        <w:rPr>
          <w:rFonts w:ascii="Arial" w:hAnsi="Arial" w:cs="Arial"/>
        </w:rPr>
        <w:t>20 December</w:t>
      </w:r>
      <w:r w:rsidR="00B95D0C">
        <w:rPr>
          <w:rFonts w:ascii="Arial" w:hAnsi="Arial" w:cs="Arial"/>
        </w:rPr>
        <w:t xml:space="preserve"> 2023</w:t>
      </w:r>
    </w:p>
    <w:sectPr w:rsidR="008B0A28">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69540854"/>
    <w:multiLevelType w:val="hybridMultilevel"/>
    <w:tmpl w:val="4C0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602612">
    <w:abstractNumId w:val="0"/>
  </w:num>
  <w:num w:numId="2" w16cid:durableId="93483974">
    <w:abstractNumId w:val="1"/>
  </w:num>
  <w:num w:numId="3" w16cid:durableId="1352994430">
    <w:abstractNumId w:val="2"/>
  </w:num>
  <w:num w:numId="4" w16cid:durableId="6602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410"/>
    <w:rsid w:val="000C5805"/>
    <w:rsid w:val="001D5410"/>
    <w:rsid w:val="001F1857"/>
    <w:rsid w:val="002E45A5"/>
    <w:rsid w:val="00410E1C"/>
    <w:rsid w:val="00465B5E"/>
    <w:rsid w:val="004A10AF"/>
    <w:rsid w:val="00737376"/>
    <w:rsid w:val="00855275"/>
    <w:rsid w:val="008B0A28"/>
    <w:rsid w:val="00A61DE5"/>
    <w:rsid w:val="00AA0493"/>
    <w:rsid w:val="00B95D0C"/>
    <w:rsid w:val="00E019C7"/>
    <w:rsid w:val="00FA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805952D"/>
  <w15:chartTrackingRefBased/>
  <w15:docId w15:val="{76E4D9D0-F93D-47D7-8459-F1678ACA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Arial Unicode MS" w:hAnsi="Calibri" w:cs="Calibri"/>
      <w:sz w:val="22"/>
      <w:szCs w:val="22"/>
      <w:lang w:eastAsia="ar-SA"/>
    </w:rPr>
  </w:style>
  <w:style w:type="paragraph" w:styleId="Heading1">
    <w:name w:val="heading 1"/>
    <w:basedOn w:val="Normal"/>
    <w:next w:val="BodyText"/>
    <w:qFormat/>
    <w:pPr>
      <w:keepNext/>
      <w:numPr>
        <w:numId w:val="1"/>
      </w:numPr>
      <w:spacing w:after="0" w:line="100" w:lineRule="atLeast"/>
      <w:outlineLvl w:val="0"/>
    </w:pPr>
    <w:rPr>
      <w:rFonts w:ascii="Arial" w:eastAsia="Times New Roman"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Segoe UI" w:hAnsi="Segoe UI" w:cs="Segoe UI"/>
      <w:sz w:val="18"/>
      <w:szCs w:val="18"/>
    </w:rPr>
  </w:style>
  <w:style w:type="character" w:customStyle="1" w:styleId="Heading1Char">
    <w:name w:val="Heading 1 Char"/>
    <w:rPr>
      <w:rFonts w:ascii="Arial" w:eastAsia="Times New Roman" w:hAnsi="Arial" w:cs="Times New Roman"/>
      <w:b/>
      <w:sz w:val="20"/>
      <w:szCs w:val="20"/>
    </w:rPr>
  </w:style>
  <w:style w:type="character" w:customStyle="1" w:styleId="normaltextrun">
    <w:name w:val="normaltextrun"/>
    <w:basedOn w:val="DefaultParagraphFont0"/>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xxxmsonormal">
    <w:name w:val="x_x_xmsonormal"/>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styleId="Revision">
    <w:name w:val="Revision"/>
    <w:hidden/>
    <w:uiPriority w:val="99"/>
    <w:semiHidden/>
    <w:rsid w:val="00410E1C"/>
    <w:rPr>
      <w:rFonts w:ascii="Calibri" w:eastAsia="Arial Unicode MS" w:hAnsi="Calibri" w:cs="Calibri"/>
      <w:sz w:val="22"/>
      <w:szCs w:val="22"/>
      <w:lang w:eastAsia="ar-SA"/>
    </w:rPr>
  </w:style>
  <w:style w:type="table" w:styleId="TableGrid">
    <w:name w:val="Table Grid"/>
    <w:basedOn w:val="TableNormal"/>
    <w:uiPriority w:val="39"/>
    <w:rsid w:val="00410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5275"/>
    <w:rPr>
      <w:color w:val="0000FF"/>
      <w:u w:val="single"/>
    </w:rPr>
  </w:style>
  <w:style w:type="paragraph" w:styleId="NormalWeb">
    <w:name w:val="Normal (Web)"/>
    <w:basedOn w:val="Normal"/>
    <w:uiPriority w:val="99"/>
    <w:semiHidden/>
    <w:unhideWhenUsed/>
    <w:rsid w:val="00855275"/>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855275"/>
    <w:rPr>
      <w:b/>
      <w:bCs/>
    </w:rPr>
  </w:style>
  <w:style w:type="character" w:customStyle="1" w:styleId="lead">
    <w:name w:val="lead"/>
    <w:basedOn w:val="DefaultParagraphFont"/>
    <w:rsid w:val="00855275"/>
  </w:style>
  <w:style w:type="character" w:styleId="UnresolvedMention">
    <w:name w:val="Unresolved Mention"/>
    <w:uiPriority w:val="99"/>
    <w:semiHidden/>
    <w:unhideWhenUsed/>
    <w:rsid w:val="00855275"/>
    <w:rPr>
      <w:color w:val="605E5C"/>
      <w:shd w:val="clear" w:color="auto" w:fill="E1DFDD"/>
    </w:rPr>
  </w:style>
  <w:style w:type="character" w:styleId="FollowedHyperlink">
    <w:name w:val="FollowedHyperlink"/>
    <w:uiPriority w:val="99"/>
    <w:semiHidden/>
    <w:unhideWhenUsed/>
    <w:rsid w:val="00465B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mu.ac.uk/study-here/course-a-z/?tab=short-courses&amp;_gl=1*vqt01h*_up*MQ..&amp;gclid=CjwKCAjwpJWoBhA8EiwAHZFzfuLZx7iBkQaHDtcGKb7IpwDAydO0Ip-BeWgE-dzPaNa9N3MMha4Y6BoCZxsQAvD_BwE&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ILO@qmu.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Existing Module Mirco Credential approval Process form</vt:lpstr>
    </vt:vector>
  </TitlesOfParts>
  <Company/>
  <LinksUpToDate>false</LinksUpToDate>
  <CharactersWithSpaces>8977</CharactersWithSpaces>
  <SharedDoc>false</SharedDoc>
  <HLinks>
    <vt:vector size="12" baseType="variant">
      <vt:variant>
        <vt:i4>6226045</vt:i4>
      </vt:variant>
      <vt:variant>
        <vt:i4>3</vt:i4>
      </vt:variant>
      <vt:variant>
        <vt:i4>0</vt:i4>
      </vt:variant>
      <vt:variant>
        <vt:i4>5</vt:i4>
      </vt:variant>
      <vt:variant>
        <vt:lpwstr>https://www.qmu.ac.uk/study-here/course-a-z/?tab=short-courses&amp;_gl=1*vqt01h*_up*MQ..&amp;gclid=CjwKCAjwpJWoBhA8EiwAHZFzfuLZx7iBkQaHDtcGKb7IpwDAydO0Ip-BeWgE-dzPaNa9N3MMha4Y6BoCZxsQAvD_BwE&amp;gclsrc=aw.ds</vt:lpwstr>
      </vt:variant>
      <vt:variant>
        <vt:lpwstr/>
      </vt:variant>
      <vt:variant>
        <vt:i4>917557</vt:i4>
      </vt:variant>
      <vt:variant>
        <vt:i4>0</vt:i4>
      </vt:variant>
      <vt:variant>
        <vt:i4>0</vt:i4>
      </vt:variant>
      <vt:variant>
        <vt:i4>5</vt:i4>
      </vt:variant>
      <vt:variant>
        <vt:lpwstr>mailto:%20ILO@qmu.ac.uk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Module Mirco Credential approval Process form</dc:title>
  <dc:subject/>
  <dc:creator>Martin, Dawn</dc:creator>
  <cp:keywords/>
  <cp:lastModifiedBy>Scoon, Rachel</cp:lastModifiedBy>
  <cp:revision>2</cp:revision>
  <cp:lastPrinted>1601-01-01T00:00:00Z</cp:lastPrinted>
  <dcterms:created xsi:type="dcterms:W3CDTF">2024-01-04T16:09:00Z</dcterms:created>
  <dcterms:modified xsi:type="dcterms:W3CDTF">2024-01-04T16:09:00Z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Queen Margaret University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