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8EC6" w14:textId="660288ED" w:rsidR="007932D4" w:rsidRPr="00090DF4" w:rsidRDefault="00FA39F9" w:rsidP="006C7E26">
      <w:pPr>
        <w:spacing w:after="0"/>
        <w:ind w:left="-851" w:right="-755"/>
        <w:jc w:val="center"/>
        <w:rPr>
          <w:b/>
        </w:rPr>
      </w:pPr>
      <w:r w:rsidRPr="00AE2A45">
        <w:rPr>
          <w:noProof/>
        </w:rPr>
        <w:drawing>
          <wp:inline distT="0" distB="0" distL="0" distR="0" wp14:anchorId="04884D36" wp14:editId="155467F3">
            <wp:extent cx="1115517" cy="826935"/>
            <wp:effectExtent l="0" t="0" r="8890" b="0"/>
            <wp:docPr id="2130157899" name="Picture 2130157899"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157899" name="Picture 1" descr="A logo of a university&#10;&#10;Description automatically generated"/>
                    <pic:cNvPicPr/>
                  </pic:nvPicPr>
                  <pic:blipFill>
                    <a:blip r:embed="rId8"/>
                    <a:stretch>
                      <a:fillRect/>
                    </a:stretch>
                  </pic:blipFill>
                  <pic:spPr>
                    <a:xfrm>
                      <a:off x="0" y="0"/>
                      <a:ext cx="1191419" cy="883201"/>
                    </a:xfrm>
                    <a:prstGeom prst="rect">
                      <a:avLst/>
                    </a:prstGeom>
                  </pic:spPr>
                </pic:pic>
              </a:graphicData>
            </a:graphic>
          </wp:inline>
        </w:drawing>
      </w:r>
      <w:r w:rsidR="00A07103">
        <w:br w:type="textWrapping" w:clear="all"/>
      </w:r>
      <w:r w:rsidR="00A63998" w:rsidRPr="00090DF4">
        <w:rPr>
          <w:b/>
        </w:rPr>
        <w:t xml:space="preserve">All </w:t>
      </w:r>
      <w:r w:rsidR="00997B68" w:rsidRPr="00090DF4">
        <w:rPr>
          <w:b/>
          <w:bCs/>
        </w:rPr>
        <w:t>applica</w:t>
      </w:r>
      <w:r w:rsidR="002D3909">
        <w:rPr>
          <w:b/>
          <w:bCs/>
        </w:rPr>
        <w:t>nt</w:t>
      </w:r>
      <w:r w:rsidR="00997B68" w:rsidRPr="00090DF4">
        <w:rPr>
          <w:b/>
          <w:bCs/>
        </w:rPr>
        <w:t xml:space="preserve">s </w:t>
      </w:r>
      <w:r w:rsidR="002D3909">
        <w:rPr>
          <w:b/>
          <w:bCs/>
        </w:rPr>
        <w:t>conducting research</w:t>
      </w:r>
      <w:r w:rsidR="00997B68" w:rsidRPr="00090DF4">
        <w:rPr>
          <w:b/>
        </w:rPr>
        <w:t xml:space="preserve"> </w:t>
      </w:r>
      <w:r w:rsidR="003768D5">
        <w:rPr>
          <w:b/>
          <w:bCs/>
        </w:rPr>
        <w:t xml:space="preserve">that </w:t>
      </w:r>
      <w:r w:rsidR="00454AD7">
        <w:rPr>
          <w:b/>
          <w:bCs/>
        </w:rPr>
        <w:t>will generate data</w:t>
      </w:r>
      <w:ins w:id="0" w:author="Microsoft Word" w:date="2023-08-24T15:39:00Z">
        <w:r w:rsidR="0069701A">
          <w:rPr>
            <w:rStyle w:val="FootnoteReference"/>
            <w:b/>
            <w:bCs/>
          </w:rPr>
          <w:footnoteReference w:id="2"/>
        </w:r>
      </w:ins>
      <w:r w:rsidR="00454AD7">
        <w:rPr>
          <w:b/>
          <w:bCs/>
        </w:rPr>
        <w:t xml:space="preserve"> </w:t>
      </w:r>
      <w:r w:rsidR="00C55FA4" w:rsidRPr="00090DF4">
        <w:rPr>
          <w:b/>
          <w:bCs/>
          <w:u w:val="single"/>
        </w:rPr>
        <w:t>MUST</w:t>
      </w:r>
      <w:r w:rsidR="00C55FA4" w:rsidRPr="00090DF4">
        <w:rPr>
          <w:b/>
          <w:u w:val="single"/>
        </w:rPr>
        <w:t xml:space="preserve"> COMPLETE</w:t>
      </w:r>
      <w:r w:rsidR="00997B68" w:rsidRPr="00090DF4">
        <w:rPr>
          <w:b/>
          <w:u w:val="single"/>
        </w:rPr>
        <w:t xml:space="preserve"> the checklist</w:t>
      </w:r>
      <w:r w:rsidR="00997B68" w:rsidRPr="00090DF4">
        <w:rPr>
          <w:b/>
        </w:rPr>
        <w:t xml:space="preserve"> </w:t>
      </w:r>
      <w:r w:rsidR="00FD4414" w:rsidRPr="00090DF4">
        <w:rPr>
          <w:b/>
        </w:rPr>
        <w:t xml:space="preserve">and </w:t>
      </w:r>
      <w:r w:rsidR="00997B68" w:rsidRPr="00090DF4">
        <w:rPr>
          <w:b/>
          <w:u w:val="single"/>
        </w:rPr>
        <w:t>main form</w:t>
      </w:r>
      <w:r w:rsidR="00DD59F4" w:rsidRPr="00090DF4">
        <w:rPr>
          <w:b/>
        </w:rPr>
        <w:t xml:space="preserve"> </w:t>
      </w:r>
      <w:r w:rsidR="0021540B" w:rsidRPr="00090DF4">
        <w:rPr>
          <w:b/>
        </w:rPr>
        <w:t xml:space="preserve">below. </w:t>
      </w:r>
      <w:r w:rsidR="003F6CDB" w:rsidRPr="00090DF4">
        <w:rPr>
          <w:b/>
        </w:rPr>
        <w:t>Any</w:t>
      </w:r>
      <w:r w:rsidR="002747D2" w:rsidRPr="00090DF4">
        <w:rPr>
          <w:b/>
        </w:rPr>
        <w:t xml:space="preserve"> </w:t>
      </w:r>
      <w:r w:rsidR="002747D2" w:rsidRPr="00090DF4">
        <w:rPr>
          <w:b/>
          <w:u w:val="single"/>
        </w:rPr>
        <w:t xml:space="preserve">supplementary </w:t>
      </w:r>
      <w:r w:rsidR="00DC0714" w:rsidRPr="00090DF4">
        <w:rPr>
          <w:b/>
          <w:u w:val="single"/>
        </w:rPr>
        <w:t>information</w:t>
      </w:r>
      <w:r w:rsidR="00831912" w:rsidRPr="00090DF4">
        <w:rPr>
          <w:b/>
        </w:rPr>
        <w:t xml:space="preserve"> (as </w:t>
      </w:r>
      <w:r w:rsidR="003F6CDB" w:rsidRPr="00090DF4">
        <w:rPr>
          <w:b/>
        </w:rPr>
        <w:t xml:space="preserve">identified in the </w:t>
      </w:r>
      <w:r w:rsidR="00DE61CC" w:rsidRPr="00090DF4">
        <w:rPr>
          <w:b/>
        </w:rPr>
        <w:t>checklist below)</w:t>
      </w:r>
      <w:r w:rsidR="003F6CDB" w:rsidRPr="00090DF4">
        <w:rPr>
          <w:b/>
        </w:rPr>
        <w:t xml:space="preserve"> should be completed as separate documents</w:t>
      </w:r>
      <w:r w:rsidR="00374783" w:rsidRPr="00090DF4">
        <w:rPr>
          <w:b/>
        </w:rPr>
        <w:t xml:space="preserve"> and submitted electronic</w:t>
      </w:r>
      <w:r w:rsidR="006360BF" w:rsidRPr="00090DF4">
        <w:rPr>
          <w:b/>
        </w:rPr>
        <w:t xml:space="preserve">ally </w:t>
      </w:r>
      <w:r w:rsidR="00B81350" w:rsidRPr="00090DF4">
        <w:rPr>
          <w:b/>
        </w:rPr>
        <w:t>with the main application form</w:t>
      </w:r>
      <w:r w:rsidR="00DE61CC" w:rsidRPr="00090DF4">
        <w:rPr>
          <w:b/>
        </w:rPr>
        <w:t>.</w:t>
      </w:r>
      <w:r w:rsidR="009374D7" w:rsidRPr="00090DF4">
        <w:rPr>
          <w:b/>
        </w:rPr>
        <w:t xml:space="preserve"> All documents can be found on the </w:t>
      </w:r>
      <w:hyperlink r:id="rId9" w:history="1">
        <w:r w:rsidR="009374D7" w:rsidRPr="00FB2747">
          <w:rPr>
            <w:rStyle w:val="Hyperlink"/>
            <w:b/>
          </w:rPr>
          <w:t>Research Ethics Webpages</w:t>
        </w:r>
      </w:hyperlink>
      <w:r w:rsidR="006252C5" w:rsidRPr="00090DF4">
        <w:rPr>
          <w:b/>
        </w:rPr>
        <w:t>.</w:t>
      </w:r>
    </w:p>
    <w:p w14:paraId="7C3482A2" w14:textId="7B03F5A3" w:rsidR="52BB7C0A" w:rsidRPr="00090DF4" w:rsidRDefault="52BB7C0A" w:rsidP="00F91440">
      <w:pPr>
        <w:spacing w:after="0"/>
        <w:ind w:left="-709" w:right="-755"/>
        <w:jc w:val="center"/>
        <w:rPr>
          <w:b/>
        </w:rPr>
      </w:pPr>
    </w:p>
    <w:p w14:paraId="49896745" w14:textId="6442CE5C" w:rsidR="00196E31" w:rsidRPr="00090DF4" w:rsidRDefault="00B81350" w:rsidP="00F91440">
      <w:pPr>
        <w:spacing w:after="0"/>
        <w:ind w:left="-709" w:right="-755"/>
        <w:jc w:val="center"/>
        <w:rPr>
          <w:b/>
        </w:rPr>
      </w:pPr>
      <w:r w:rsidRPr="00090DF4">
        <w:rPr>
          <w:b/>
        </w:rPr>
        <w:t>A</w:t>
      </w:r>
      <w:r w:rsidR="00ED7684" w:rsidRPr="00090DF4">
        <w:rPr>
          <w:b/>
        </w:rPr>
        <w:t>ll applications should be submitted</w:t>
      </w:r>
      <w:r w:rsidR="00CF08AA" w:rsidRPr="00090DF4">
        <w:rPr>
          <w:b/>
        </w:rPr>
        <w:t xml:space="preserve"> electronically to your Division Research Ethics Committe</w:t>
      </w:r>
      <w:r w:rsidR="00910390" w:rsidRPr="00090DF4">
        <w:rPr>
          <w:b/>
        </w:rPr>
        <w:t>e (</w:t>
      </w:r>
      <w:proofErr w:type="spellStart"/>
      <w:r w:rsidR="00910390" w:rsidRPr="00090DF4">
        <w:rPr>
          <w:b/>
        </w:rPr>
        <w:t>DivREC</w:t>
      </w:r>
      <w:proofErr w:type="spellEnd"/>
      <w:r w:rsidR="00910390" w:rsidRPr="00090DF4">
        <w:rPr>
          <w:b/>
        </w:rPr>
        <w:t xml:space="preserve">) </w:t>
      </w:r>
      <w:r w:rsidR="0028273E" w:rsidRPr="00090DF4">
        <w:rPr>
          <w:b/>
        </w:rPr>
        <w:t>in the first instance</w:t>
      </w:r>
      <w:r w:rsidR="00910390" w:rsidRPr="00090DF4">
        <w:rPr>
          <w:b/>
        </w:rPr>
        <w:t xml:space="preserve"> </w:t>
      </w:r>
      <w:r w:rsidR="007B3ACB" w:rsidRPr="00090DF4">
        <w:rPr>
          <w:b/>
        </w:rPr>
        <w:t>UNLESS</w:t>
      </w:r>
      <w:r w:rsidR="00910390" w:rsidRPr="00090DF4">
        <w:rPr>
          <w:b/>
        </w:rPr>
        <w:t xml:space="preserve"> </w:t>
      </w:r>
      <w:r w:rsidR="00E66C1C" w:rsidRPr="00090DF4">
        <w:rPr>
          <w:b/>
        </w:rPr>
        <w:t>state</w:t>
      </w:r>
      <w:r w:rsidR="006971C6" w:rsidRPr="00090DF4">
        <w:rPr>
          <w:b/>
        </w:rPr>
        <w:t>d below</w:t>
      </w:r>
      <w:r w:rsidR="009A4518" w:rsidRPr="00090DF4">
        <w:rPr>
          <w:b/>
        </w:rPr>
        <w:t xml:space="preserve"> </w:t>
      </w:r>
      <w:r w:rsidR="0030211D" w:rsidRPr="00090DF4">
        <w:rPr>
          <w:b/>
        </w:rPr>
        <w:t xml:space="preserve">that </w:t>
      </w:r>
      <w:r w:rsidR="0028273E" w:rsidRPr="00090DF4">
        <w:rPr>
          <w:b/>
        </w:rPr>
        <w:t xml:space="preserve">submission </w:t>
      </w:r>
      <w:r w:rsidR="009A4518" w:rsidRPr="00090DF4">
        <w:rPr>
          <w:b/>
        </w:rPr>
        <w:t xml:space="preserve">to </w:t>
      </w:r>
      <w:r w:rsidR="0028273E" w:rsidRPr="00090DF4">
        <w:rPr>
          <w:b/>
        </w:rPr>
        <w:t xml:space="preserve">the University Research </w:t>
      </w:r>
      <w:r w:rsidR="00BD2712" w:rsidRPr="00090DF4">
        <w:rPr>
          <w:b/>
        </w:rPr>
        <w:t>Ethics Committee (UREC) is required</w:t>
      </w:r>
      <w:r w:rsidR="009A4518" w:rsidRPr="00090DF4">
        <w:rPr>
          <w:b/>
        </w:rPr>
        <w:t>.</w:t>
      </w:r>
    </w:p>
    <w:p w14:paraId="5E31D444" w14:textId="77777777" w:rsidR="00A062C1" w:rsidRPr="00A062C1" w:rsidRDefault="00A062C1" w:rsidP="00A062C1">
      <w:pPr>
        <w:spacing w:after="0"/>
        <w:jc w:val="center"/>
        <w:rPr>
          <w:color w:val="FF0000"/>
          <w:sz w:val="10"/>
          <w:szCs w:val="10"/>
        </w:rPr>
      </w:pPr>
    </w:p>
    <w:p w14:paraId="14AEC38F" w14:textId="6C0D6BC8" w:rsidR="00C9140A" w:rsidRPr="00034906" w:rsidRDefault="005262BB" w:rsidP="00494455">
      <w:pPr>
        <w:spacing w:after="0"/>
        <w:ind w:left="-709"/>
        <w:rPr>
          <w:b/>
          <w:sz w:val="24"/>
          <w:szCs w:val="24"/>
        </w:rPr>
      </w:pPr>
      <w:r w:rsidRPr="00034906">
        <w:rPr>
          <w:b/>
          <w:sz w:val="24"/>
          <w:szCs w:val="24"/>
        </w:rPr>
        <w:t>CHECKLIST</w:t>
      </w:r>
      <w:r w:rsidR="00847ED5" w:rsidRPr="00034906">
        <w:rPr>
          <w:b/>
          <w:sz w:val="24"/>
          <w:szCs w:val="24"/>
        </w:rPr>
        <w:t>:</w:t>
      </w:r>
    </w:p>
    <w:tbl>
      <w:tblPr>
        <w:tblStyle w:val="TableGrid"/>
        <w:tblW w:w="11624" w:type="dxa"/>
        <w:tblInd w:w="-1281" w:type="dxa"/>
        <w:tblLook w:val="04A0" w:firstRow="1" w:lastRow="0" w:firstColumn="1" w:lastColumn="0" w:noHBand="0" w:noVBand="1"/>
      </w:tblPr>
      <w:tblGrid>
        <w:gridCol w:w="2682"/>
        <w:gridCol w:w="7867"/>
        <w:gridCol w:w="1075"/>
      </w:tblGrid>
      <w:tr w:rsidR="00847ED5" w:rsidRPr="006B77B1" w14:paraId="4547F6F2" w14:textId="21775278" w:rsidTr="00172F81">
        <w:tc>
          <w:tcPr>
            <w:tcW w:w="2682" w:type="dxa"/>
            <w:shd w:val="clear" w:color="auto" w:fill="FFF2CC" w:themeFill="accent4" w:themeFillTint="33"/>
            <w:vAlign w:val="center"/>
          </w:tcPr>
          <w:p w14:paraId="525FEE5B" w14:textId="51309088" w:rsidR="00847ED5" w:rsidRPr="006B77B1" w:rsidRDefault="00847ED5" w:rsidP="00A062C1">
            <w:pPr>
              <w:jc w:val="left"/>
              <w:rPr>
                <w:b/>
                <w:bCs/>
                <w:sz w:val="20"/>
                <w:szCs w:val="20"/>
              </w:rPr>
            </w:pPr>
            <w:r w:rsidRPr="006B77B1">
              <w:rPr>
                <w:b/>
                <w:bCs/>
                <w:sz w:val="20"/>
                <w:szCs w:val="20"/>
              </w:rPr>
              <w:t>Forms and Attachments</w:t>
            </w:r>
          </w:p>
        </w:tc>
        <w:tc>
          <w:tcPr>
            <w:tcW w:w="7867" w:type="dxa"/>
            <w:shd w:val="clear" w:color="auto" w:fill="FFF2CC" w:themeFill="accent4" w:themeFillTint="33"/>
            <w:vAlign w:val="center"/>
          </w:tcPr>
          <w:p w14:paraId="22837E23" w14:textId="06269CB6" w:rsidR="00847ED5" w:rsidRPr="002213F2" w:rsidRDefault="00847ED5" w:rsidP="00847ED5">
            <w:pPr>
              <w:jc w:val="center"/>
              <w:rPr>
                <w:b/>
                <w:bCs/>
                <w:sz w:val="20"/>
                <w:szCs w:val="20"/>
              </w:rPr>
            </w:pPr>
            <w:r w:rsidRPr="002213F2">
              <w:rPr>
                <w:b/>
                <w:bCs/>
                <w:sz w:val="20"/>
                <w:szCs w:val="20"/>
              </w:rPr>
              <w:t>Notes</w:t>
            </w:r>
          </w:p>
        </w:tc>
        <w:tc>
          <w:tcPr>
            <w:tcW w:w="1075" w:type="dxa"/>
            <w:shd w:val="clear" w:color="auto" w:fill="DEEAF6" w:themeFill="accent5" w:themeFillTint="33"/>
            <w:vAlign w:val="center"/>
          </w:tcPr>
          <w:p w14:paraId="72D1609D" w14:textId="64CF2951" w:rsidR="00847ED5" w:rsidRPr="006B77B1" w:rsidRDefault="00847ED5" w:rsidP="00847ED5">
            <w:pPr>
              <w:jc w:val="center"/>
              <w:rPr>
                <w:b/>
                <w:bCs/>
                <w:sz w:val="20"/>
                <w:szCs w:val="20"/>
              </w:rPr>
            </w:pPr>
            <w:r w:rsidRPr="006B77B1">
              <w:rPr>
                <w:b/>
                <w:bCs/>
                <w:sz w:val="20"/>
                <w:szCs w:val="20"/>
              </w:rPr>
              <w:t>Complete:</w:t>
            </w:r>
          </w:p>
        </w:tc>
      </w:tr>
      <w:tr w:rsidR="00256372" w:rsidRPr="006B77B1" w14:paraId="24F91786" w14:textId="77777777" w:rsidTr="000B2216">
        <w:tc>
          <w:tcPr>
            <w:tcW w:w="11624" w:type="dxa"/>
            <w:gridSpan w:val="3"/>
            <w:shd w:val="clear" w:color="auto" w:fill="auto"/>
          </w:tcPr>
          <w:p w14:paraId="3B78D110" w14:textId="7412D66F" w:rsidR="00256372" w:rsidRPr="00256372" w:rsidRDefault="009B7C34" w:rsidP="00847ED5">
            <w:pPr>
              <w:rPr>
                <w:b/>
                <w:bCs/>
                <w:sz w:val="20"/>
                <w:szCs w:val="20"/>
              </w:rPr>
            </w:pPr>
            <w:r w:rsidRPr="00256372">
              <w:rPr>
                <w:b/>
                <w:bCs/>
                <w:sz w:val="20"/>
                <w:szCs w:val="20"/>
              </w:rPr>
              <w:t xml:space="preserve">ALL APPLICANTS </w:t>
            </w:r>
            <w:r w:rsidR="00256372" w:rsidRPr="00256372">
              <w:rPr>
                <w:b/>
                <w:bCs/>
                <w:sz w:val="20"/>
                <w:szCs w:val="20"/>
              </w:rPr>
              <w:t xml:space="preserve">must complete the following: </w:t>
            </w:r>
          </w:p>
        </w:tc>
      </w:tr>
      <w:tr w:rsidR="00847ED5" w:rsidRPr="006B77B1" w14:paraId="672F3825" w14:textId="0F76D891" w:rsidTr="00B13A12">
        <w:tc>
          <w:tcPr>
            <w:tcW w:w="2682" w:type="dxa"/>
            <w:shd w:val="clear" w:color="auto" w:fill="FFF2CC" w:themeFill="accent4" w:themeFillTint="33"/>
          </w:tcPr>
          <w:p w14:paraId="5C22827A" w14:textId="73D6BE1F" w:rsidR="00847ED5" w:rsidRPr="006B77B1" w:rsidRDefault="00847ED5" w:rsidP="00A062C1">
            <w:pPr>
              <w:jc w:val="left"/>
              <w:rPr>
                <w:b/>
                <w:bCs/>
                <w:sz w:val="20"/>
                <w:szCs w:val="20"/>
              </w:rPr>
            </w:pPr>
            <w:r w:rsidRPr="006B77B1">
              <w:rPr>
                <w:b/>
                <w:bCs/>
                <w:sz w:val="20"/>
                <w:szCs w:val="20"/>
              </w:rPr>
              <w:t>Standard Review Form</w:t>
            </w:r>
          </w:p>
        </w:tc>
        <w:tc>
          <w:tcPr>
            <w:tcW w:w="7867" w:type="dxa"/>
            <w:shd w:val="clear" w:color="auto" w:fill="FFF2CC" w:themeFill="accent4" w:themeFillTint="33"/>
          </w:tcPr>
          <w:p w14:paraId="32F474BD" w14:textId="4DB9F0ED" w:rsidR="00847ED5" w:rsidRPr="002213F2" w:rsidRDefault="00847ED5" w:rsidP="00847ED5">
            <w:pPr>
              <w:rPr>
                <w:b/>
                <w:sz w:val="20"/>
                <w:szCs w:val="20"/>
              </w:rPr>
            </w:pPr>
            <w:r w:rsidRPr="002213F2">
              <w:rPr>
                <w:b/>
                <w:bCs/>
                <w:sz w:val="20"/>
                <w:szCs w:val="20"/>
              </w:rPr>
              <w:t xml:space="preserve">All applicants are required to complete the main form </w:t>
            </w:r>
            <w:r w:rsidR="00B93F6A">
              <w:rPr>
                <w:b/>
                <w:bCs/>
                <w:sz w:val="20"/>
                <w:szCs w:val="20"/>
              </w:rPr>
              <w:t>(page 2 of this document)</w:t>
            </w:r>
            <w:r w:rsidRPr="002213F2">
              <w:rPr>
                <w:b/>
                <w:bCs/>
                <w:sz w:val="20"/>
                <w:szCs w:val="20"/>
              </w:rPr>
              <w:t>.</w:t>
            </w:r>
          </w:p>
        </w:tc>
        <w:tc>
          <w:tcPr>
            <w:tcW w:w="1075" w:type="dxa"/>
            <w:shd w:val="clear" w:color="auto" w:fill="DEEAF6" w:themeFill="accent5" w:themeFillTint="33"/>
          </w:tcPr>
          <w:p w14:paraId="39ACEEBE" w14:textId="2C0CD667" w:rsidR="00847ED5" w:rsidRPr="006B77B1" w:rsidRDefault="00847ED5" w:rsidP="00847ED5">
            <w:pPr>
              <w:rPr>
                <w:b/>
                <w:bCs/>
                <w:i/>
                <w:iCs/>
                <w:sz w:val="20"/>
                <w:szCs w:val="20"/>
              </w:rPr>
            </w:pPr>
            <w:r w:rsidRPr="006B77B1">
              <w:rPr>
                <w:sz w:val="20"/>
                <w:szCs w:val="20"/>
              </w:rPr>
              <w:t>YES / NO</w:t>
            </w:r>
          </w:p>
        </w:tc>
      </w:tr>
      <w:tr w:rsidR="00847ED5" w:rsidRPr="006B77B1" w14:paraId="4E04305F" w14:textId="1F4B19D7" w:rsidTr="00B13A12">
        <w:tc>
          <w:tcPr>
            <w:tcW w:w="2682" w:type="dxa"/>
            <w:shd w:val="clear" w:color="auto" w:fill="FFF2CC" w:themeFill="accent4" w:themeFillTint="33"/>
          </w:tcPr>
          <w:p w14:paraId="4B865F9F" w14:textId="093070A0" w:rsidR="00847ED5" w:rsidRPr="006B77B1" w:rsidRDefault="00847ED5" w:rsidP="00A062C1">
            <w:pPr>
              <w:jc w:val="left"/>
              <w:rPr>
                <w:b/>
                <w:bCs/>
                <w:sz w:val="20"/>
                <w:szCs w:val="20"/>
              </w:rPr>
            </w:pPr>
            <w:r w:rsidRPr="006B77B1">
              <w:rPr>
                <w:b/>
                <w:bCs/>
                <w:sz w:val="20"/>
                <w:szCs w:val="20"/>
              </w:rPr>
              <w:t>Declaration and Electronic Signature(s)</w:t>
            </w:r>
          </w:p>
        </w:tc>
        <w:tc>
          <w:tcPr>
            <w:tcW w:w="7867" w:type="dxa"/>
            <w:shd w:val="clear" w:color="auto" w:fill="FFF2CC" w:themeFill="accent4" w:themeFillTint="33"/>
          </w:tcPr>
          <w:p w14:paraId="7D0F462D" w14:textId="307B16F1" w:rsidR="00847ED5" w:rsidRPr="002213F2" w:rsidRDefault="00847ED5" w:rsidP="00847ED5">
            <w:pPr>
              <w:rPr>
                <w:sz w:val="20"/>
                <w:szCs w:val="20"/>
              </w:rPr>
            </w:pPr>
            <w:r w:rsidRPr="002213F2">
              <w:rPr>
                <w:sz w:val="20"/>
                <w:szCs w:val="20"/>
              </w:rPr>
              <w:t xml:space="preserve">You </w:t>
            </w:r>
            <w:r w:rsidRPr="002213F2">
              <w:rPr>
                <w:b/>
                <w:bCs/>
                <w:sz w:val="20"/>
                <w:szCs w:val="20"/>
                <w:u w:val="single"/>
              </w:rPr>
              <w:t>must</w:t>
            </w:r>
            <w:r w:rsidRPr="002213F2">
              <w:rPr>
                <w:sz w:val="20"/>
                <w:szCs w:val="20"/>
              </w:rPr>
              <w:t xml:space="preserve"> complete the declaration at the end of the main form and include your electronic signature. Students should liaise with their appointed supervisor who must also approve this application and sign the main form. </w:t>
            </w:r>
            <w:r w:rsidRPr="002213F2">
              <w:rPr>
                <w:sz w:val="20"/>
                <w:szCs w:val="20"/>
                <w:u w:val="single"/>
              </w:rPr>
              <w:t>PLEASE NOTE: APPLICATIONS THAT ARE INCOMPLETE IN THIS SECTION WILL BE AUTOMATICALLY REJECTED</w:t>
            </w:r>
            <w:r w:rsidRPr="002213F2">
              <w:rPr>
                <w:sz w:val="20"/>
                <w:szCs w:val="20"/>
              </w:rPr>
              <w:t>.</w:t>
            </w:r>
          </w:p>
        </w:tc>
        <w:tc>
          <w:tcPr>
            <w:tcW w:w="1075" w:type="dxa"/>
            <w:shd w:val="clear" w:color="auto" w:fill="DEEAF6" w:themeFill="accent5" w:themeFillTint="33"/>
          </w:tcPr>
          <w:p w14:paraId="228EAFD0" w14:textId="0389E744" w:rsidR="00847ED5" w:rsidRPr="006B77B1" w:rsidRDefault="00847ED5" w:rsidP="00847ED5">
            <w:pPr>
              <w:rPr>
                <w:i/>
                <w:iCs/>
                <w:sz w:val="20"/>
                <w:szCs w:val="20"/>
              </w:rPr>
            </w:pPr>
            <w:r w:rsidRPr="006B77B1">
              <w:rPr>
                <w:sz w:val="20"/>
                <w:szCs w:val="20"/>
              </w:rPr>
              <w:t>YES / NO</w:t>
            </w:r>
          </w:p>
        </w:tc>
      </w:tr>
      <w:tr w:rsidR="00847ED5" w:rsidRPr="006B77B1" w14:paraId="0BB08F3D" w14:textId="5023E167" w:rsidTr="00B13A12">
        <w:tc>
          <w:tcPr>
            <w:tcW w:w="2682" w:type="dxa"/>
            <w:shd w:val="clear" w:color="auto" w:fill="FFF2CC" w:themeFill="accent4" w:themeFillTint="33"/>
          </w:tcPr>
          <w:p w14:paraId="4764C22D" w14:textId="3AE18E87" w:rsidR="00847ED5" w:rsidRPr="006B77B1" w:rsidRDefault="00847ED5" w:rsidP="00A062C1">
            <w:pPr>
              <w:jc w:val="left"/>
              <w:rPr>
                <w:b/>
                <w:bCs/>
                <w:sz w:val="20"/>
                <w:szCs w:val="20"/>
              </w:rPr>
            </w:pPr>
            <w:r w:rsidRPr="006B77B1">
              <w:rPr>
                <w:b/>
                <w:bCs/>
                <w:sz w:val="20"/>
                <w:szCs w:val="20"/>
              </w:rPr>
              <w:t>Research Proposal or Protocol</w:t>
            </w:r>
          </w:p>
        </w:tc>
        <w:tc>
          <w:tcPr>
            <w:tcW w:w="7867" w:type="dxa"/>
            <w:shd w:val="clear" w:color="auto" w:fill="FFF2CC" w:themeFill="accent4" w:themeFillTint="33"/>
          </w:tcPr>
          <w:p w14:paraId="7F7A237E" w14:textId="6677B214" w:rsidR="00847ED5" w:rsidRPr="002213F2" w:rsidRDefault="00847ED5" w:rsidP="00847ED5">
            <w:pPr>
              <w:rPr>
                <w:sz w:val="20"/>
                <w:szCs w:val="20"/>
              </w:rPr>
            </w:pPr>
            <w:r w:rsidRPr="002213F2">
              <w:rPr>
                <w:sz w:val="20"/>
                <w:szCs w:val="20"/>
              </w:rPr>
              <w:t xml:space="preserve">You </w:t>
            </w:r>
            <w:r w:rsidRPr="002213F2">
              <w:rPr>
                <w:b/>
                <w:bCs/>
                <w:sz w:val="20"/>
                <w:szCs w:val="20"/>
                <w:u w:val="single"/>
              </w:rPr>
              <w:t>must</w:t>
            </w:r>
            <w:r w:rsidRPr="002213F2">
              <w:rPr>
                <w:sz w:val="20"/>
                <w:szCs w:val="20"/>
              </w:rPr>
              <w:t xml:space="preserve"> submit your research proposal/protocol with your application.</w:t>
            </w:r>
          </w:p>
        </w:tc>
        <w:tc>
          <w:tcPr>
            <w:tcW w:w="1075" w:type="dxa"/>
            <w:shd w:val="clear" w:color="auto" w:fill="DEEAF6" w:themeFill="accent5" w:themeFillTint="33"/>
          </w:tcPr>
          <w:p w14:paraId="08978CB2" w14:textId="5C79D7DE" w:rsidR="00847ED5" w:rsidRPr="006B77B1" w:rsidRDefault="00847ED5" w:rsidP="00847ED5">
            <w:pPr>
              <w:rPr>
                <w:i/>
                <w:iCs/>
                <w:sz w:val="20"/>
                <w:szCs w:val="20"/>
              </w:rPr>
            </w:pPr>
            <w:r w:rsidRPr="006B77B1">
              <w:rPr>
                <w:sz w:val="20"/>
                <w:szCs w:val="20"/>
              </w:rPr>
              <w:t>YES / NO</w:t>
            </w:r>
          </w:p>
        </w:tc>
      </w:tr>
      <w:tr w:rsidR="00172F81" w:rsidRPr="006B77B1" w14:paraId="3AE6C003" w14:textId="77777777" w:rsidTr="00B13A12">
        <w:tc>
          <w:tcPr>
            <w:tcW w:w="11624" w:type="dxa"/>
            <w:gridSpan w:val="3"/>
            <w:shd w:val="clear" w:color="auto" w:fill="auto"/>
          </w:tcPr>
          <w:p w14:paraId="675ECCE1" w14:textId="2FF1E8E3" w:rsidR="00172F81" w:rsidRPr="00B13A12" w:rsidRDefault="00B13A12" w:rsidP="00847ED5">
            <w:pPr>
              <w:rPr>
                <w:b/>
                <w:bCs/>
                <w:sz w:val="20"/>
                <w:szCs w:val="20"/>
              </w:rPr>
            </w:pPr>
            <w:r w:rsidRPr="00B13A12">
              <w:rPr>
                <w:b/>
                <w:bCs/>
                <w:sz w:val="20"/>
                <w:szCs w:val="20"/>
              </w:rPr>
              <w:t>If you answer ‘</w:t>
            </w:r>
            <w:r w:rsidR="009A2EC2">
              <w:rPr>
                <w:b/>
                <w:bCs/>
                <w:sz w:val="20"/>
                <w:szCs w:val="20"/>
              </w:rPr>
              <w:t>YES</w:t>
            </w:r>
            <w:r w:rsidR="00896766">
              <w:rPr>
                <w:b/>
                <w:bCs/>
                <w:sz w:val="20"/>
                <w:szCs w:val="20"/>
              </w:rPr>
              <w:t>’</w:t>
            </w:r>
            <w:r w:rsidRPr="00B13A12">
              <w:rPr>
                <w:b/>
                <w:bCs/>
                <w:sz w:val="20"/>
                <w:szCs w:val="20"/>
              </w:rPr>
              <w:t xml:space="preserve"> to any of the following points, the required supplementary forms </w:t>
            </w:r>
            <w:r w:rsidRPr="00896766">
              <w:rPr>
                <w:b/>
                <w:sz w:val="20"/>
                <w:szCs w:val="20"/>
                <w:u w:val="single"/>
              </w:rPr>
              <w:t>must</w:t>
            </w:r>
            <w:r w:rsidRPr="00B13A12">
              <w:rPr>
                <w:b/>
                <w:bCs/>
                <w:sz w:val="20"/>
                <w:szCs w:val="20"/>
              </w:rPr>
              <w:t xml:space="preserve"> be included with you</w:t>
            </w:r>
            <w:r>
              <w:rPr>
                <w:b/>
                <w:bCs/>
                <w:sz w:val="20"/>
                <w:szCs w:val="20"/>
              </w:rPr>
              <w:t>r</w:t>
            </w:r>
            <w:r w:rsidRPr="00B13A12">
              <w:rPr>
                <w:b/>
                <w:bCs/>
                <w:sz w:val="20"/>
                <w:szCs w:val="20"/>
              </w:rPr>
              <w:t xml:space="preserve"> application: </w:t>
            </w:r>
          </w:p>
        </w:tc>
      </w:tr>
      <w:tr w:rsidR="009C2B24" w:rsidRPr="006B77B1" w14:paraId="52052D8D" w14:textId="77777777">
        <w:tc>
          <w:tcPr>
            <w:tcW w:w="2682" w:type="dxa"/>
            <w:shd w:val="clear" w:color="auto" w:fill="FFF2CC" w:themeFill="accent4" w:themeFillTint="33"/>
          </w:tcPr>
          <w:p w14:paraId="4EF8E19C" w14:textId="77777777" w:rsidR="009C2B24" w:rsidRPr="006B77B1" w:rsidRDefault="009C2B24">
            <w:pPr>
              <w:jc w:val="left"/>
              <w:rPr>
                <w:b/>
                <w:bCs/>
                <w:sz w:val="20"/>
                <w:szCs w:val="20"/>
              </w:rPr>
            </w:pPr>
            <w:r w:rsidRPr="006B77B1">
              <w:rPr>
                <w:b/>
                <w:bCs/>
                <w:sz w:val="20"/>
                <w:szCs w:val="20"/>
              </w:rPr>
              <w:t>QMU General Risk Assessment</w:t>
            </w:r>
          </w:p>
        </w:tc>
        <w:tc>
          <w:tcPr>
            <w:tcW w:w="7867" w:type="dxa"/>
            <w:shd w:val="clear" w:color="auto" w:fill="FFF2CC" w:themeFill="accent4" w:themeFillTint="33"/>
          </w:tcPr>
          <w:p w14:paraId="3CF3EB4C" w14:textId="696CB509" w:rsidR="009C2B24" w:rsidRPr="002213F2" w:rsidRDefault="009C2B24">
            <w:pPr>
              <w:rPr>
                <w:sz w:val="20"/>
                <w:szCs w:val="20"/>
              </w:rPr>
            </w:pPr>
            <w:r w:rsidRPr="002213F2">
              <w:rPr>
                <w:sz w:val="20"/>
                <w:szCs w:val="20"/>
              </w:rPr>
              <w:t>If your research involves any potential risk to the researcher(s)/participants/other individuals, data loss, lone working, psychologically/physically invasive procedures, etc</w:t>
            </w:r>
            <w:r w:rsidR="00FB2747">
              <w:rPr>
                <w:sz w:val="20"/>
                <w:szCs w:val="20"/>
              </w:rPr>
              <w:t>.</w:t>
            </w:r>
            <w:r w:rsidRPr="002213F2">
              <w:rPr>
                <w:sz w:val="20"/>
                <w:szCs w:val="20"/>
              </w:rPr>
              <w:t xml:space="preserve">, you must complete a risk assessment. </w:t>
            </w:r>
          </w:p>
        </w:tc>
        <w:tc>
          <w:tcPr>
            <w:tcW w:w="1075" w:type="dxa"/>
            <w:shd w:val="clear" w:color="auto" w:fill="DEEAF6" w:themeFill="accent5" w:themeFillTint="33"/>
          </w:tcPr>
          <w:p w14:paraId="7496A357" w14:textId="77777777" w:rsidR="009C2B24" w:rsidRPr="006B77B1" w:rsidRDefault="009C2B24">
            <w:pPr>
              <w:rPr>
                <w:i/>
                <w:iCs/>
                <w:sz w:val="20"/>
                <w:szCs w:val="20"/>
              </w:rPr>
            </w:pPr>
            <w:r w:rsidRPr="006B77B1">
              <w:rPr>
                <w:sz w:val="20"/>
                <w:szCs w:val="20"/>
              </w:rPr>
              <w:t>YES / NO</w:t>
            </w:r>
          </w:p>
        </w:tc>
      </w:tr>
      <w:tr w:rsidR="00847ED5" w:rsidRPr="006B77B1" w14:paraId="0BBEC9B9" w14:textId="716A4D67" w:rsidTr="00172F81">
        <w:tc>
          <w:tcPr>
            <w:tcW w:w="2682" w:type="dxa"/>
            <w:shd w:val="clear" w:color="auto" w:fill="FFF2CC" w:themeFill="accent4" w:themeFillTint="33"/>
          </w:tcPr>
          <w:p w14:paraId="6BB00ABC" w14:textId="74A899EC" w:rsidR="00847ED5" w:rsidRPr="006B77B1" w:rsidRDefault="00847ED5" w:rsidP="00A062C1">
            <w:pPr>
              <w:jc w:val="left"/>
              <w:rPr>
                <w:b/>
                <w:bCs/>
                <w:sz w:val="20"/>
                <w:szCs w:val="20"/>
              </w:rPr>
            </w:pPr>
            <w:r w:rsidRPr="006B77B1">
              <w:rPr>
                <w:b/>
                <w:bCs/>
                <w:sz w:val="20"/>
                <w:szCs w:val="20"/>
              </w:rPr>
              <w:t>Human Participants Form</w:t>
            </w:r>
          </w:p>
        </w:tc>
        <w:tc>
          <w:tcPr>
            <w:tcW w:w="7867" w:type="dxa"/>
            <w:shd w:val="clear" w:color="auto" w:fill="FFF2CC" w:themeFill="accent4" w:themeFillTint="33"/>
          </w:tcPr>
          <w:p w14:paraId="5B98B0AD" w14:textId="5D68A7A3" w:rsidR="00847ED5" w:rsidRPr="002213F2" w:rsidRDefault="00847ED5" w:rsidP="00847ED5">
            <w:pPr>
              <w:rPr>
                <w:color w:val="FF0000"/>
                <w:sz w:val="20"/>
                <w:szCs w:val="20"/>
              </w:rPr>
            </w:pPr>
            <w:r w:rsidRPr="002213F2">
              <w:rPr>
                <w:sz w:val="20"/>
                <w:szCs w:val="20"/>
              </w:rPr>
              <w:t xml:space="preserve">If you are conducting research involving human participants, you are required to complete this form and submit it with your application. </w:t>
            </w:r>
            <w:r w:rsidRPr="00C818E0">
              <w:rPr>
                <w:b/>
                <w:bCs/>
                <w:sz w:val="20"/>
                <w:szCs w:val="20"/>
              </w:rPr>
              <w:t xml:space="preserve">If your study involves vulnerable individuals with INCAPACITY to take consent, prisoners, or NHS patients, you MUST submit your application directly to the University Research Ethics Committee (UREC) </w:t>
            </w:r>
            <w:hyperlink r:id="rId10" w:history="1">
              <w:r w:rsidRPr="00C818E0">
                <w:rPr>
                  <w:rStyle w:val="Hyperlink"/>
                  <w:b/>
                  <w:bCs/>
                  <w:color w:val="auto"/>
                  <w:sz w:val="20"/>
                  <w:szCs w:val="20"/>
                </w:rPr>
                <w:t>researchethics@qmu.ac.uk</w:t>
              </w:r>
            </w:hyperlink>
            <w:r w:rsidRPr="00C818E0">
              <w:rPr>
                <w:sz w:val="20"/>
                <w:szCs w:val="20"/>
              </w:rPr>
              <w:t xml:space="preserve"> </w:t>
            </w:r>
          </w:p>
        </w:tc>
        <w:tc>
          <w:tcPr>
            <w:tcW w:w="1075" w:type="dxa"/>
            <w:shd w:val="clear" w:color="auto" w:fill="DEEAF6" w:themeFill="accent5" w:themeFillTint="33"/>
          </w:tcPr>
          <w:p w14:paraId="651BACB5" w14:textId="495B5A61" w:rsidR="00847ED5" w:rsidRPr="006B77B1" w:rsidRDefault="00847ED5" w:rsidP="00847ED5">
            <w:pPr>
              <w:rPr>
                <w:i/>
                <w:iCs/>
                <w:sz w:val="20"/>
                <w:szCs w:val="20"/>
              </w:rPr>
            </w:pPr>
            <w:r w:rsidRPr="006B77B1">
              <w:rPr>
                <w:sz w:val="20"/>
                <w:szCs w:val="20"/>
              </w:rPr>
              <w:t>YES / NO</w:t>
            </w:r>
          </w:p>
        </w:tc>
      </w:tr>
      <w:tr w:rsidR="00847ED5" w:rsidRPr="006B77B1" w14:paraId="1403951F" w14:textId="2473CDD8" w:rsidTr="00172F81">
        <w:tc>
          <w:tcPr>
            <w:tcW w:w="2682" w:type="dxa"/>
            <w:shd w:val="clear" w:color="auto" w:fill="FFF2CC" w:themeFill="accent4" w:themeFillTint="33"/>
          </w:tcPr>
          <w:p w14:paraId="541A678E" w14:textId="1EA07985" w:rsidR="00847ED5" w:rsidRPr="006B77B1" w:rsidRDefault="00847ED5" w:rsidP="00A062C1">
            <w:pPr>
              <w:jc w:val="left"/>
              <w:rPr>
                <w:b/>
                <w:bCs/>
                <w:sz w:val="20"/>
                <w:szCs w:val="20"/>
              </w:rPr>
            </w:pPr>
            <w:r w:rsidRPr="006B77B1">
              <w:rPr>
                <w:b/>
                <w:bCs/>
                <w:sz w:val="20"/>
                <w:szCs w:val="20"/>
              </w:rPr>
              <w:t>Participant Information Sheet(s) (PIS)</w:t>
            </w:r>
          </w:p>
        </w:tc>
        <w:tc>
          <w:tcPr>
            <w:tcW w:w="7867" w:type="dxa"/>
            <w:shd w:val="clear" w:color="auto" w:fill="FFF2CC" w:themeFill="accent4" w:themeFillTint="33"/>
          </w:tcPr>
          <w:p w14:paraId="01A5F9C7" w14:textId="5B83CA26" w:rsidR="00847ED5" w:rsidRPr="002213F2" w:rsidRDefault="00847ED5" w:rsidP="00847ED5">
            <w:pPr>
              <w:rPr>
                <w:sz w:val="20"/>
                <w:szCs w:val="20"/>
              </w:rPr>
            </w:pPr>
            <w:r w:rsidRPr="002213F2">
              <w:rPr>
                <w:sz w:val="20"/>
                <w:szCs w:val="20"/>
              </w:rPr>
              <w:t xml:space="preserve">You must submit a PIS with your application if you are conducting research involving human participants. Check the QMU research ethics website for PIS templates that can be customised to meet your requirements. </w:t>
            </w:r>
          </w:p>
        </w:tc>
        <w:tc>
          <w:tcPr>
            <w:tcW w:w="1075" w:type="dxa"/>
            <w:shd w:val="clear" w:color="auto" w:fill="DEEAF6" w:themeFill="accent5" w:themeFillTint="33"/>
          </w:tcPr>
          <w:p w14:paraId="0DD368B2" w14:textId="50A7294F" w:rsidR="00847ED5" w:rsidRPr="006B77B1" w:rsidRDefault="00847ED5" w:rsidP="00847ED5">
            <w:pPr>
              <w:rPr>
                <w:i/>
                <w:iCs/>
                <w:sz w:val="20"/>
                <w:szCs w:val="20"/>
              </w:rPr>
            </w:pPr>
            <w:r w:rsidRPr="006B77B1">
              <w:rPr>
                <w:sz w:val="20"/>
                <w:szCs w:val="20"/>
              </w:rPr>
              <w:t>YES / NO</w:t>
            </w:r>
          </w:p>
        </w:tc>
      </w:tr>
      <w:tr w:rsidR="00847ED5" w:rsidRPr="006B77B1" w14:paraId="585F7940" w14:textId="3B8095E8" w:rsidTr="00172F81">
        <w:tc>
          <w:tcPr>
            <w:tcW w:w="2682" w:type="dxa"/>
            <w:shd w:val="clear" w:color="auto" w:fill="FFF2CC" w:themeFill="accent4" w:themeFillTint="33"/>
          </w:tcPr>
          <w:p w14:paraId="098542C7" w14:textId="26CAEF90" w:rsidR="00847ED5" w:rsidRPr="006B77B1" w:rsidRDefault="00847ED5" w:rsidP="00A062C1">
            <w:pPr>
              <w:jc w:val="left"/>
              <w:rPr>
                <w:b/>
                <w:bCs/>
                <w:sz w:val="20"/>
                <w:szCs w:val="20"/>
              </w:rPr>
            </w:pPr>
            <w:r w:rsidRPr="006B77B1">
              <w:rPr>
                <w:b/>
                <w:bCs/>
                <w:sz w:val="20"/>
                <w:szCs w:val="20"/>
              </w:rPr>
              <w:t>Consent/Assent Form(s)</w:t>
            </w:r>
          </w:p>
        </w:tc>
        <w:tc>
          <w:tcPr>
            <w:tcW w:w="7867" w:type="dxa"/>
            <w:shd w:val="clear" w:color="auto" w:fill="FFF2CC" w:themeFill="accent4" w:themeFillTint="33"/>
          </w:tcPr>
          <w:p w14:paraId="6707D67D" w14:textId="7F1E7338" w:rsidR="00847ED5" w:rsidRPr="002213F2" w:rsidRDefault="00847ED5" w:rsidP="00847ED5">
            <w:pPr>
              <w:rPr>
                <w:sz w:val="20"/>
                <w:szCs w:val="20"/>
              </w:rPr>
            </w:pPr>
            <w:r w:rsidRPr="002213F2">
              <w:rPr>
                <w:sz w:val="20"/>
                <w:szCs w:val="20"/>
              </w:rPr>
              <w:t xml:space="preserve">If you are conducting research involving human participants, you are required to obtain voluntary consent/assent and submit copies of all consent/assent </w:t>
            </w:r>
            <w:r w:rsidR="00E01EC7" w:rsidRPr="002213F2">
              <w:rPr>
                <w:sz w:val="20"/>
                <w:szCs w:val="20"/>
              </w:rPr>
              <w:t>forms</w:t>
            </w:r>
            <w:r w:rsidRPr="002213F2">
              <w:rPr>
                <w:sz w:val="20"/>
                <w:szCs w:val="20"/>
              </w:rPr>
              <w:t xml:space="preserve"> with your application. Check the QMU research ethics website for templates that can be customised to meet your requirements.</w:t>
            </w:r>
          </w:p>
        </w:tc>
        <w:tc>
          <w:tcPr>
            <w:tcW w:w="1075" w:type="dxa"/>
            <w:shd w:val="clear" w:color="auto" w:fill="DEEAF6" w:themeFill="accent5" w:themeFillTint="33"/>
          </w:tcPr>
          <w:p w14:paraId="55AFD268" w14:textId="37E88F05" w:rsidR="00847ED5" w:rsidRPr="006B77B1" w:rsidRDefault="00847ED5" w:rsidP="00847ED5">
            <w:pPr>
              <w:rPr>
                <w:i/>
                <w:iCs/>
                <w:sz w:val="20"/>
                <w:szCs w:val="20"/>
              </w:rPr>
            </w:pPr>
            <w:r w:rsidRPr="006B77B1">
              <w:rPr>
                <w:sz w:val="20"/>
                <w:szCs w:val="20"/>
              </w:rPr>
              <w:t>YES / NO</w:t>
            </w:r>
          </w:p>
        </w:tc>
      </w:tr>
      <w:tr w:rsidR="00847ED5" w:rsidRPr="006B77B1" w14:paraId="184C60CF" w14:textId="5B6F14F6" w:rsidTr="00172F81">
        <w:tc>
          <w:tcPr>
            <w:tcW w:w="2682" w:type="dxa"/>
            <w:shd w:val="clear" w:color="auto" w:fill="FFF2CC" w:themeFill="accent4" w:themeFillTint="33"/>
          </w:tcPr>
          <w:p w14:paraId="6D31530F" w14:textId="26734161" w:rsidR="00847ED5" w:rsidRPr="006B77B1" w:rsidRDefault="00847ED5" w:rsidP="00A062C1">
            <w:pPr>
              <w:jc w:val="left"/>
              <w:rPr>
                <w:b/>
                <w:bCs/>
                <w:sz w:val="20"/>
                <w:szCs w:val="20"/>
              </w:rPr>
            </w:pPr>
            <w:r w:rsidRPr="006B77B1">
              <w:rPr>
                <w:b/>
                <w:bCs/>
                <w:sz w:val="20"/>
                <w:szCs w:val="20"/>
              </w:rPr>
              <w:t>Evidence of Laboratory/Media Equipment permission</w:t>
            </w:r>
          </w:p>
        </w:tc>
        <w:tc>
          <w:tcPr>
            <w:tcW w:w="7867" w:type="dxa"/>
            <w:shd w:val="clear" w:color="auto" w:fill="FFF2CC" w:themeFill="accent4" w:themeFillTint="33"/>
          </w:tcPr>
          <w:p w14:paraId="62E197DE" w14:textId="0A4BE2CA" w:rsidR="00847ED5" w:rsidRPr="002213F2" w:rsidRDefault="00847ED5" w:rsidP="00847ED5">
            <w:pPr>
              <w:rPr>
                <w:sz w:val="20"/>
                <w:szCs w:val="20"/>
              </w:rPr>
            </w:pPr>
            <w:r w:rsidRPr="002213F2">
              <w:rPr>
                <w:sz w:val="20"/>
                <w:szCs w:val="20"/>
              </w:rPr>
              <w:t xml:space="preserve">If you are using any laboratory or media equipment you must submit with your application evidence that permission/approval to use the stated laboratory or media equipment has been obtained.  </w:t>
            </w:r>
          </w:p>
        </w:tc>
        <w:tc>
          <w:tcPr>
            <w:tcW w:w="1075" w:type="dxa"/>
            <w:shd w:val="clear" w:color="auto" w:fill="DEEAF6" w:themeFill="accent5" w:themeFillTint="33"/>
          </w:tcPr>
          <w:p w14:paraId="71DA9C7C" w14:textId="6FC38C0E" w:rsidR="00847ED5" w:rsidRPr="006B77B1" w:rsidRDefault="00847ED5" w:rsidP="00847ED5">
            <w:pPr>
              <w:rPr>
                <w:i/>
                <w:iCs/>
                <w:sz w:val="20"/>
                <w:szCs w:val="20"/>
              </w:rPr>
            </w:pPr>
            <w:r w:rsidRPr="006B77B1">
              <w:rPr>
                <w:sz w:val="20"/>
                <w:szCs w:val="20"/>
              </w:rPr>
              <w:t>YES / NO</w:t>
            </w:r>
          </w:p>
        </w:tc>
      </w:tr>
      <w:tr w:rsidR="00847ED5" w:rsidRPr="006B77B1" w14:paraId="5C88AEEF" w14:textId="17CFB4D5" w:rsidTr="00172F81">
        <w:tc>
          <w:tcPr>
            <w:tcW w:w="2682" w:type="dxa"/>
            <w:shd w:val="clear" w:color="auto" w:fill="FFF2CC" w:themeFill="accent4" w:themeFillTint="33"/>
          </w:tcPr>
          <w:p w14:paraId="11C20D66" w14:textId="25650680" w:rsidR="00847ED5" w:rsidRPr="006B77B1" w:rsidRDefault="00847ED5" w:rsidP="00A062C1">
            <w:pPr>
              <w:jc w:val="left"/>
              <w:rPr>
                <w:b/>
                <w:bCs/>
                <w:sz w:val="20"/>
                <w:szCs w:val="20"/>
              </w:rPr>
            </w:pPr>
            <w:r w:rsidRPr="006B77B1">
              <w:rPr>
                <w:b/>
                <w:bCs/>
                <w:sz w:val="20"/>
                <w:szCs w:val="20"/>
              </w:rPr>
              <w:t>Social and Online Media Form</w:t>
            </w:r>
          </w:p>
        </w:tc>
        <w:tc>
          <w:tcPr>
            <w:tcW w:w="7867" w:type="dxa"/>
            <w:shd w:val="clear" w:color="auto" w:fill="FFF2CC" w:themeFill="accent4" w:themeFillTint="33"/>
          </w:tcPr>
          <w:p w14:paraId="3C98FEF7" w14:textId="72E70987" w:rsidR="00847ED5" w:rsidRPr="002213F2" w:rsidRDefault="00847ED5" w:rsidP="00847ED5">
            <w:pPr>
              <w:rPr>
                <w:sz w:val="20"/>
                <w:szCs w:val="20"/>
              </w:rPr>
            </w:pPr>
            <w:r w:rsidRPr="002213F2">
              <w:rPr>
                <w:sz w:val="20"/>
                <w:szCs w:val="20"/>
              </w:rPr>
              <w:t xml:space="preserve">If your research involves the collection of data from social media or other online </w:t>
            </w:r>
            <w:proofErr w:type="gramStart"/>
            <w:r w:rsidRPr="002213F2">
              <w:rPr>
                <w:sz w:val="20"/>
                <w:szCs w:val="20"/>
              </w:rPr>
              <w:t>sources</w:t>
            </w:r>
            <w:proofErr w:type="gramEnd"/>
            <w:r w:rsidRPr="002213F2">
              <w:rPr>
                <w:sz w:val="20"/>
                <w:szCs w:val="20"/>
              </w:rPr>
              <w:t xml:space="preserve"> you are required to complete this form and submit it with your application.</w:t>
            </w:r>
          </w:p>
        </w:tc>
        <w:tc>
          <w:tcPr>
            <w:tcW w:w="1075" w:type="dxa"/>
            <w:shd w:val="clear" w:color="auto" w:fill="DEEAF6" w:themeFill="accent5" w:themeFillTint="33"/>
          </w:tcPr>
          <w:p w14:paraId="4FC0D0FD" w14:textId="3BE0DBBD" w:rsidR="00847ED5" w:rsidRPr="006B77B1" w:rsidRDefault="00847ED5" w:rsidP="00847ED5">
            <w:pPr>
              <w:rPr>
                <w:i/>
                <w:iCs/>
                <w:sz w:val="20"/>
                <w:szCs w:val="20"/>
              </w:rPr>
            </w:pPr>
            <w:r w:rsidRPr="006B77B1">
              <w:rPr>
                <w:sz w:val="20"/>
                <w:szCs w:val="20"/>
              </w:rPr>
              <w:t>YES / NO</w:t>
            </w:r>
          </w:p>
        </w:tc>
      </w:tr>
      <w:tr w:rsidR="00847ED5" w:rsidRPr="006B77B1" w14:paraId="4F87756A" w14:textId="6EC40941" w:rsidTr="00172F81">
        <w:tc>
          <w:tcPr>
            <w:tcW w:w="2682" w:type="dxa"/>
            <w:shd w:val="clear" w:color="auto" w:fill="FFF2CC" w:themeFill="accent4" w:themeFillTint="33"/>
          </w:tcPr>
          <w:p w14:paraId="1B741647" w14:textId="2159488A" w:rsidR="00847ED5" w:rsidRPr="006B77B1" w:rsidRDefault="00847ED5" w:rsidP="00A062C1">
            <w:pPr>
              <w:jc w:val="left"/>
              <w:rPr>
                <w:b/>
                <w:bCs/>
                <w:sz w:val="20"/>
                <w:szCs w:val="20"/>
              </w:rPr>
            </w:pPr>
            <w:r w:rsidRPr="006B77B1">
              <w:rPr>
                <w:b/>
                <w:bCs/>
                <w:sz w:val="20"/>
                <w:szCs w:val="20"/>
              </w:rPr>
              <w:t>Security Sensitive Research Form</w:t>
            </w:r>
          </w:p>
        </w:tc>
        <w:tc>
          <w:tcPr>
            <w:tcW w:w="7867" w:type="dxa"/>
            <w:shd w:val="clear" w:color="auto" w:fill="FFF2CC" w:themeFill="accent4" w:themeFillTint="33"/>
          </w:tcPr>
          <w:p w14:paraId="4BCD315C" w14:textId="12BC034C" w:rsidR="00847ED5" w:rsidRPr="002213F2" w:rsidRDefault="00847ED5" w:rsidP="00847ED5">
            <w:pPr>
              <w:rPr>
                <w:sz w:val="20"/>
                <w:szCs w:val="20"/>
              </w:rPr>
            </w:pPr>
            <w:r w:rsidRPr="002213F2">
              <w:rPr>
                <w:sz w:val="20"/>
                <w:szCs w:val="20"/>
              </w:rPr>
              <w:t xml:space="preserve">You must complete this form if your research requires security clearance, or if it involves contact with individuals involved or associated with activities that fall under the Counter Terrorism and Security Act 2015. Check the QMU research ethics website for further information. </w:t>
            </w:r>
            <w:r w:rsidRPr="000407FF">
              <w:rPr>
                <w:b/>
                <w:bCs/>
                <w:sz w:val="20"/>
                <w:szCs w:val="20"/>
              </w:rPr>
              <w:t>Applications involving security sensitive research MUST be submitted directly to the University Research Ethics Committee (UREC)</w:t>
            </w:r>
            <w:r w:rsidRPr="002213F2">
              <w:rPr>
                <w:color w:val="FF0000"/>
                <w:sz w:val="20"/>
                <w:szCs w:val="20"/>
              </w:rPr>
              <w:t xml:space="preserve"> </w:t>
            </w:r>
            <w:hyperlink r:id="rId11" w:history="1">
              <w:r w:rsidRPr="002213F2">
                <w:rPr>
                  <w:rStyle w:val="Hyperlink"/>
                  <w:sz w:val="20"/>
                  <w:szCs w:val="20"/>
                </w:rPr>
                <w:t>researchethics@qmu.ac.uk</w:t>
              </w:r>
            </w:hyperlink>
          </w:p>
        </w:tc>
        <w:tc>
          <w:tcPr>
            <w:tcW w:w="1075" w:type="dxa"/>
            <w:shd w:val="clear" w:color="auto" w:fill="DEEAF6" w:themeFill="accent5" w:themeFillTint="33"/>
          </w:tcPr>
          <w:p w14:paraId="2C1E2E55" w14:textId="3C5AB5A8" w:rsidR="00847ED5" w:rsidRPr="006B77B1" w:rsidRDefault="00847ED5" w:rsidP="00847ED5">
            <w:pPr>
              <w:rPr>
                <w:i/>
                <w:iCs/>
                <w:sz w:val="20"/>
                <w:szCs w:val="20"/>
              </w:rPr>
            </w:pPr>
            <w:r w:rsidRPr="006B77B1">
              <w:rPr>
                <w:sz w:val="20"/>
                <w:szCs w:val="20"/>
              </w:rPr>
              <w:t>YES / NO</w:t>
            </w:r>
          </w:p>
        </w:tc>
      </w:tr>
      <w:tr w:rsidR="00847ED5" w:rsidRPr="006B77B1" w14:paraId="67A2315E" w14:textId="3BED3F05" w:rsidTr="00172F81">
        <w:tc>
          <w:tcPr>
            <w:tcW w:w="2682" w:type="dxa"/>
            <w:shd w:val="clear" w:color="auto" w:fill="FFF2CC" w:themeFill="accent4" w:themeFillTint="33"/>
          </w:tcPr>
          <w:p w14:paraId="77F75C70" w14:textId="3FBD4B60" w:rsidR="00847ED5" w:rsidRPr="006B77B1" w:rsidRDefault="00847ED5" w:rsidP="00A062C1">
            <w:pPr>
              <w:jc w:val="left"/>
              <w:rPr>
                <w:b/>
                <w:bCs/>
                <w:sz w:val="20"/>
                <w:szCs w:val="20"/>
              </w:rPr>
            </w:pPr>
            <w:r w:rsidRPr="006B77B1">
              <w:rPr>
                <w:b/>
                <w:bCs/>
                <w:sz w:val="20"/>
                <w:szCs w:val="20"/>
              </w:rPr>
              <w:t>Human Tissue Form</w:t>
            </w:r>
          </w:p>
        </w:tc>
        <w:tc>
          <w:tcPr>
            <w:tcW w:w="7867" w:type="dxa"/>
            <w:shd w:val="clear" w:color="auto" w:fill="FFF2CC" w:themeFill="accent4" w:themeFillTint="33"/>
          </w:tcPr>
          <w:p w14:paraId="12E37685" w14:textId="0071ACF9" w:rsidR="00847ED5" w:rsidRPr="002213F2" w:rsidRDefault="00847ED5" w:rsidP="00847ED5">
            <w:pPr>
              <w:rPr>
                <w:sz w:val="20"/>
                <w:szCs w:val="20"/>
              </w:rPr>
            </w:pPr>
            <w:r w:rsidRPr="002213F2">
              <w:rPr>
                <w:sz w:val="20"/>
                <w:szCs w:val="20"/>
              </w:rPr>
              <w:t xml:space="preserve">You must complete this form if your study involves human tissue and submit it with your application. </w:t>
            </w:r>
            <w:r w:rsidRPr="000407FF">
              <w:rPr>
                <w:b/>
                <w:bCs/>
                <w:sz w:val="20"/>
                <w:szCs w:val="20"/>
              </w:rPr>
              <w:t>Applications involving human tissue MUST be submitted directly by email to the University Research Ethics Committee (UREC)</w:t>
            </w:r>
            <w:r w:rsidRPr="000407FF">
              <w:rPr>
                <w:sz w:val="20"/>
                <w:szCs w:val="20"/>
              </w:rPr>
              <w:t xml:space="preserve"> </w:t>
            </w:r>
            <w:hyperlink r:id="rId12" w:history="1">
              <w:r w:rsidRPr="002213F2">
                <w:rPr>
                  <w:rStyle w:val="Hyperlink"/>
                  <w:sz w:val="20"/>
                  <w:szCs w:val="20"/>
                </w:rPr>
                <w:t>researchethics@qmu.ac.uk</w:t>
              </w:r>
            </w:hyperlink>
          </w:p>
        </w:tc>
        <w:tc>
          <w:tcPr>
            <w:tcW w:w="1075" w:type="dxa"/>
            <w:shd w:val="clear" w:color="auto" w:fill="DEEAF6" w:themeFill="accent5" w:themeFillTint="33"/>
          </w:tcPr>
          <w:p w14:paraId="78C85568" w14:textId="7EF7B941" w:rsidR="00847ED5" w:rsidRPr="006B77B1" w:rsidRDefault="00847ED5" w:rsidP="00847ED5">
            <w:pPr>
              <w:rPr>
                <w:i/>
                <w:iCs/>
                <w:sz w:val="20"/>
                <w:szCs w:val="20"/>
              </w:rPr>
            </w:pPr>
            <w:r w:rsidRPr="006B77B1">
              <w:rPr>
                <w:sz w:val="20"/>
                <w:szCs w:val="20"/>
              </w:rPr>
              <w:t>YES / NO</w:t>
            </w:r>
          </w:p>
        </w:tc>
      </w:tr>
      <w:tr w:rsidR="00847ED5" w:rsidRPr="006B77B1" w14:paraId="4293AA86" w14:textId="66397CB9" w:rsidTr="00172F81">
        <w:tc>
          <w:tcPr>
            <w:tcW w:w="2682" w:type="dxa"/>
            <w:shd w:val="clear" w:color="auto" w:fill="FFF2CC" w:themeFill="accent4" w:themeFillTint="33"/>
          </w:tcPr>
          <w:p w14:paraId="206AF708" w14:textId="70DE6A17" w:rsidR="00847ED5" w:rsidRPr="006B77B1" w:rsidRDefault="00847ED5" w:rsidP="00A062C1">
            <w:pPr>
              <w:jc w:val="left"/>
              <w:rPr>
                <w:b/>
                <w:bCs/>
                <w:sz w:val="20"/>
                <w:szCs w:val="20"/>
              </w:rPr>
            </w:pPr>
            <w:r w:rsidRPr="006B77B1">
              <w:rPr>
                <w:b/>
                <w:bCs/>
                <w:sz w:val="20"/>
                <w:szCs w:val="20"/>
              </w:rPr>
              <w:t>QMU Travel Risk Assessment</w:t>
            </w:r>
          </w:p>
        </w:tc>
        <w:tc>
          <w:tcPr>
            <w:tcW w:w="7867" w:type="dxa"/>
            <w:shd w:val="clear" w:color="auto" w:fill="FFF2CC" w:themeFill="accent4" w:themeFillTint="33"/>
          </w:tcPr>
          <w:p w14:paraId="6CC132F3" w14:textId="0688B793" w:rsidR="00847ED5" w:rsidRPr="002213F2" w:rsidRDefault="00847ED5" w:rsidP="00847ED5">
            <w:pPr>
              <w:rPr>
                <w:sz w:val="20"/>
                <w:szCs w:val="20"/>
              </w:rPr>
            </w:pPr>
            <w:r w:rsidRPr="002213F2">
              <w:rPr>
                <w:sz w:val="20"/>
                <w:szCs w:val="20"/>
              </w:rPr>
              <w:t xml:space="preserve">If you are planning to travel outside of the UK for any aspect of your research study, you must complete this risk assessment process and submit a copy of the authorised form with your application.  Check the QMU research ethics website for further information. </w:t>
            </w:r>
            <w:r w:rsidRPr="000407FF">
              <w:rPr>
                <w:b/>
                <w:bCs/>
                <w:sz w:val="20"/>
                <w:szCs w:val="20"/>
              </w:rPr>
              <w:t xml:space="preserve">Applications that have a travel risk </w:t>
            </w:r>
            <w:r w:rsidRPr="00FB2747">
              <w:rPr>
                <w:b/>
                <w:bCs/>
                <w:sz w:val="20"/>
                <w:szCs w:val="20"/>
              </w:rPr>
              <w:t>Threat Scale Rating that is equal to or above 3.5</w:t>
            </w:r>
            <w:r w:rsidRPr="000407FF">
              <w:rPr>
                <w:b/>
                <w:bCs/>
                <w:sz w:val="20"/>
                <w:szCs w:val="20"/>
              </w:rPr>
              <w:t xml:space="preserve"> MUST be submitted directly by email to the University Research Ethics Committee (UREC)</w:t>
            </w:r>
            <w:r w:rsidRPr="000407FF">
              <w:rPr>
                <w:sz w:val="20"/>
                <w:szCs w:val="20"/>
              </w:rPr>
              <w:t xml:space="preserve"> </w:t>
            </w:r>
            <w:hyperlink r:id="rId13" w:history="1">
              <w:r w:rsidRPr="002213F2">
                <w:rPr>
                  <w:rStyle w:val="Hyperlink"/>
                  <w:sz w:val="20"/>
                  <w:szCs w:val="20"/>
                </w:rPr>
                <w:t>researchethics@qmu.ac.uk</w:t>
              </w:r>
            </w:hyperlink>
          </w:p>
        </w:tc>
        <w:tc>
          <w:tcPr>
            <w:tcW w:w="1075" w:type="dxa"/>
            <w:shd w:val="clear" w:color="auto" w:fill="DEEAF6" w:themeFill="accent5" w:themeFillTint="33"/>
          </w:tcPr>
          <w:p w14:paraId="76BD369C" w14:textId="6FAE755B" w:rsidR="00847ED5" w:rsidRPr="006B77B1" w:rsidRDefault="00847ED5" w:rsidP="00847ED5">
            <w:pPr>
              <w:rPr>
                <w:i/>
                <w:iCs/>
                <w:sz w:val="20"/>
                <w:szCs w:val="20"/>
              </w:rPr>
            </w:pPr>
            <w:r w:rsidRPr="006B77B1">
              <w:rPr>
                <w:sz w:val="20"/>
                <w:szCs w:val="20"/>
              </w:rPr>
              <w:t>YES / NO</w:t>
            </w:r>
          </w:p>
        </w:tc>
      </w:tr>
      <w:tr w:rsidR="00847ED5" w:rsidRPr="006B77B1" w14:paraId="288F679C" w14:textId="397CBC4E" w:rsidTr="00172F81">
        <w:tc>
          <w:tcPr>
            <w:tcW w:w="2682" w:type="dxa"/>
            <w:shd w:val="clear" w:color="auto" w:fill="FFF2CC" w:themeFill="accent4" w:themeFillTint="33"/>
          </w:tcPr>
          <w:p w14:paraId="5BE3EF19" w14:textId="509F890E" w:rsidR="00847ED5" w:rsidRPr="006B77B1" w:rsidRDefault="00847ED5" w:rsidP="00A062C1">
            <w:pPr>
              <w:jc w:val="left"/>
              <w:rPr>
                <w:b/>
                <w:bCs/>
                <w:sz w:val="20"/>
                <w:szCs w:val="20"/>
              </w:rPr>
            </w:pPr>
            <w:r w:rsidRPr="006B77B1">
              <w:rPr>
                <w:b/>
                <w:bCs/>
                <w:sz w:val="20"/>
                <w:szCs w:val="20"/>
              </w:rPr>
              <w:t>Other information</w:t>
            </w:r>
          </w:p>
        </w:tc>
        <w:tc>
          <w:tcPr>
            <w:tcW w:w="7867" w:type="dxa"/>
            <w:shd w:val="clear" w:color="auto" w:fill="FFF2CC" w:themeFill="accent4" w:themeFillTint="33"/>
          </w:tcPr>
          <w:p w14:paraId="52588266" w14:textId="0C83F095" w:rsidR="00847ED5" w:rsidRPr="002213F2" w:rsidRDefault="00847ED5" w:rsidP="00D46621">
            <w:pPr>
              <w:rPr>
                <w:sz w:val="20"/>
                <w:szCs w:val="20"/>
              </w:rPr>
            </w:pPr>
            <w:r w:rsidRPr="002213F2">
              <w:rPr>
                <w:sz w:val="20"/>
                <w:szCs w:val="20"/>
              </w:rPr>
              <w:t>Please submit any other relevant documentation</w:t>
            </w:r>
            <w:r w:rsidR="00D46621" w:rsidRPr="002213F2">
              <w:rPr>
                <w:sz w:val="20"/>
                <w:szCs w:val="20"/>
              </w:rPr>
              <w:t>. This could include your recruitment and data collection materials,</w:t>
            </w:r>
            <w:r w:rsidRPr="002213F2">
              <w:rPr>
                <w:sz w:val="20"/>
                <w:szCs w:val="20"/>
              </w:rPr>
              <w:t xml:space="preserve"> </w:t>
            </w:r>
            <w:r w:rsidR="00CD37A2" w:rsidRPr="002213F2">
              <w:rPr>
                <w:sz w:val="20"/>
                <w:szCs w:val="20"/>
              </w:rPr>
              <w:t xml:space="preserve">online posts, </w:t>
            </w:r>
            <w:r w:rsidRPr="002213F2">
              <w:rPr>
                <w:sz w:val="20"/>
                <w:szCs w:val="20"/>
              </w:rPr>
              <w:t>letters</w:t>
            </w:r>
            <w:r w:rsidR="00D46621" w:rsidRPr="002213F2">
              <w:rPr>
                <w:sz w:val="20"/>
                <w:szCs w:val="20"/>
              </w:rPr>
              <w:t>/</w:t>
            </w:r>
            <w:r w:rsidRPr="002213F2">
              <w:rPr>
                <w:sz w:val="20"/>
                <w:szCs w:val="20"/>
              </w:rPr>
              <w:t>emails</w:t>
            </w:r>
            <w:r w:rsidR="0091228C">
              <w:rPr>
                <w:sz w:val="20"/>
                <w:szCs w:val="20"/>
              </w:rPr>
              <w:t xml:space="preserve"> </w:t>
            </w:r>
            <w:r w:rsidR="00A35D56">
              <w:rPr>
                <w:sz w:val="20"/>
                <w:szCs w:val="20"/>
              </w:rPr>
              <w:t xml:space="preserve">confirming </w:t>
            </w:r>
            <w:r w:rsidR="00D46621" w:rsidRPr="002213F2">
              <w:rPr>
                <w:sz w:val="20"/>
                <w:szCs w:val="20"/>
              </w:rPr>
              <w:t xml:space="preserve">permission </w:t>
            </w:r>
            <w:r w:rsidR="0091228C">
              <w:rPr>
                <w:sz w:val="20"/>
                <w:szCs w:val="20"/>
              </w:rPr>
              <w:t>for access to</w:t>
            </w:r>
            <w:r w:rsidR="0091228C" w:rsidRPr="002213F2">
              <w:rPr>
                <w:sz w:val="20"/>
                <w:szCs w:val="20"/>
              </w:rPr>
              <w:t xml:space="preserve"> </w:t>
            </w:r>
            <w:r w:rsidR="0091228C">
              <w:rPr>
                <w:sz w:val="20"/>
                <w:szCs w:val="20"/>
              </w:rPr>
              <w:t>sites</w:t>
            </w:r>
            <w:r w:rsidR="007C2D82">
              <w:rPr>
                <w:sz w:val="20"/>
                <w:szCs w:val="20"/>
              </w:rPr>
              <w:t xml:space="preserve"> and/or </w:t>
            </w:r>
            <w:r w:rsidR="0091228C">
              <w:rPr>
                <w:sz w:val="20"/>
                <w:szCs w:val="20"/>
              </w:rPr>
              <w:t>sensitive documents</w:t>
            </w:r>
            <w:r w:rsidRPr="002213F2">
              <w:rPr>
                <w:sz w:val="20"/>
                <w:szCs w:val="20"/>
              </w:rPr>
              <w:t>, etc.</w:t>
            </w:r>
          </w:p>
        </w:tc>
        <w:tc>
          <w:tcPr>
            <w:tcW w:w="1075" w:type="dxa"/>
            <w:shd w:val="clear" w:color="auto" w:fill="DEEAF6" w:themeFill="accent5" w:themeFillTint="33"/>
          </w:tcPr>
          <w:p w14:paraId="144BFAF4" w14:textId="12D9234B" w:rsidR="00847ED5" w:rsidRPr="006B77B1" w:rsidRDefault="00847ED5" w:rsidP="00847ED5">
            <w:pPr>
              <w:rPr>
                <w:i/>
                <w:iCs/>
                <w:sz w:val="20"/>
                <w:szCs w:val="20"/>
              </w:rPr>
            </w:pPr>
            <w:r w:rsidRPr="006B77B1">
              <w:rPr>
                <w:sz w:val="20"/>
                <w:szCs w:val="20"/>
              </w:rPr>
              <w:t>YES / NO</w:t>
            </w:r>
          </w:p>
        </w:tc>
      </w:tr>
    </w:tbl>
    <w:p w14:paraId="705BD6A8" w14:textId="0E46E6AB" w:rsidR="00BF559F" w:rsidRPr="00BF559F" w:rsidRDefault="00BF559F" w:rsidP="00BF559F">
      <w:pPr>
        <w:tabs>
          <w:tab w:val="left" w:pos="2461"/>
        </w:tabs>
      </w:pPr>
      <w:r>
        <w:tab/>
      </w:r>
    </w:p>
    <w:p w14:paraId="1346CDBF" w14:textId="27CCA6F9" w:rsidR="00A062C1" w:rsidRPr="00A062C1" w:rsidRDefault="00552716" w:rsidP="00A062C1">
      <w:pPr>
        <w:pStyle w:val="Title"/>
      </w:pPr>
      <w:r>
        <w:lastRenderedPageBreak/>
        <w:t>Standard</w:t>
      </w:r>
      <w:r w:rsidR="00442A72" w:rsidRPr="00442A72">
        <w:t xml:space="preserve"> </w:t>
      </w:r>
      <w:r w:rsidR="00442A72">
        <w:t xml:space="preserve">Review </w:t>
      </w:r>
      <w:r w:rsidR="00CC4485">
        <w:t>Form</w:t>
      </w:r>
    </w:p>
    <w:p w14:paraId="70716B8F" w14:textId="77777777" w:rsidR="00A062C1" w:rsidRPr="00A062C1" w:rsidRDefault="00A062C1" w:rsidP="00574660">
      <w:pPr>
        <w:spacing w:after="0"/>
        <w:rPr>
          <w:b/>
          <w:bCs/>
          <w:color w:val="FF0000"/>
          <w:sz w:val="10"/>
          <w:szCs w:val="10"/>
        </w:rPr>
      </w:pPr>
    </w:p>
    <w:p w14:paraId="7E533F12" w14:textId="36126EC3" w:rsidR="007D0A56" w:rsidRDefault="00574660" w:rsidP="00113084">
      <w:pPr>
        <w:jc w:val="center"/>
        <w:rPr>
          <w:b/>
          <w:bCs/>
          <w:color w:val="000000" w:themeColor="text1"/>
          <w:sz w:val="24"/>
          <w:szCs w:val="24"/>
        </w:rPr>
      </w:pPr>
      <w:r w:rsidRPr="002C2FF2">
        <w:rPr>
          <w:b/>
          <w:bCs/>
          <w:color w:val="000000" w:themeColor="text1"/>
          <w:sz w:val="24"/>
          <w:szCs w:val="24"/>
        </w:rPr>
        <w:t xml:space="preserve"> </w:t>
      </w:r>
      <w:r w:rsidR="007D0A56" w:rsidRPr="002C2FF2">
        <w:rPr>
          <w:b/>
          <w:bCs/>
          <w:color w:val="000000" w:themeColor="text1"/>
          <w:sz w:val="24"/>
          <w:szCs w:val="24"/>
        </w:rPr>
        <w:t>(All applicant</w:t>
      </w:r>
      <w:r w:rsidR="003742A7" w:rsidRPr="002C2FF2">
        <w:rPr>
          <w:b/>
          <w:bCs/>
          <w:color w:val="000000" w:themeColor="text1"/>
          <w:sz w:val="24"/>
          <w:szCs w:val="24"/>
        </w:rPr>
        <w:t>s</w:t>
      </w:r>
      <w:r w:rsidR="007D0A56" w:rsidRPr="002C2FF2">
        <w:rPr>
          <w:b/>
          <w:bCs/>
          <w:color w:val="000000" w:themeColor="text1"/>
          <w:sz w:val="24"/>
          <w:szCs w:val="24"/>
        </w:rPr>
        <w:t xml:space="preserve"> </w:t>
      </w:r>
      <w:r w:rsidR="007D0A56" w:rsidRPr="002C2FF2">
        <w:rPr>
          <w:b/>
          <w:i/>
          <w:color w:val="000000" w:themeColor="text1"/>
          <w:sz w:val="24"/>
          <w:szCs w:val="24"/>
          <w:u w:val="single"/>
        </w:rPr>
        <w:t xml:space="preserve">must </w:t>
      </w:r>
      <w:r w:rsidR="007D0A56" w:rsidRPr="002C2FF2">
        <w:rPr>
          <w:b/>
          <w:bCs/>
          <w:color w:val="000000" w:themeColor="text1"/>
          <w:sz w:val="24"/>
          <w:szCs w:val="24"/>
        </w:rPr>
        <w:t>complete this form</w:t>
      </w:r>
      <w:r w:rsidR="00290CC6" w:rsidRPr="002C2FF2">
        <w:rPr>
          <w:b/>
          <w:bCs/>
          <w:color w:val="000000" w:themeColor="text1"/>
          <w:sz w:val="24"/>
          <w:szCs w:val="24"/>
        </w:rPr>
        <w:t xml:space="preserve">. </w:t>
      </w:r>
      <w:r w:rsidR="00590359" w:rsidRPr="002C2FF2">
        <w:rPr>
          <w:b/>
          <w:bCs/>
          <w:color w:val="000000" w:themeColor="text1"/>
          <w:sz w:val="24"/>
          <w:szCs w:val="24"/>
        </w:rPr>
        <w:t>Information in shaded boxes</w:t>
      </w:r>
      <w:r w:rsidR="00156638" w:rsidRPr="002C2FF2">
        <w:rPr>
          <w:b/>
          <w:bCs/>
          <w:color w:val="000000" w:themeColor="text1"/>
          <w:sz w:val="24"/>
          <w:szCs w:val="24"/>
        </w:rPr>
        <w:t xml:space="preserve"> is required</w:t>
      </w:r>
      <w:r w:rsidR="001E259D" w:rsidRPr="002C2FF2">
        <w:rPr>
          <w:b/>
          <w:bCs/>
          <w:color w:val="000000" w:themeColor="text1"/>
          <w:sz w:val="24"/>
          <w:szCs w:val="24"/>
        </w:rPr>
        <w:t>. Boxes expand with text</w:t>
      </w:r>
      <w:r w:rsidR="00113084" w:rsidRPr="002C2FF2">
        <w:rPr>
          <w:b/>
          <w:bCs/>
          <w:color w:val="000000" w:themeColor="text1"/>
          <w:sz w:val="24"/>
          <w:szCs w:val="24"/>
        </w:rPr>
        <w:t>)</w:t>
      </w:r>
    </w:p>
    <w:tbl>
      <w:tblPr>
        <w:tblStyle w:val="TableGrid"/>
        <w:tblpPr w:leftFromText="180" w:rightFromText="180" w:vertAnchor="text" w:horzAnchor="margin" w:tblpY="-33"/>
        <w:tblW w:w="0" w:type="auto"/>
        <w:tblLook w:val="04A0" w:firstRow="1" w:lastRow="0" w:firstColumn="1" w:lastColumn="0" w:noHBand="0" w:noVBand="1"/>
      </w:tblPr>
      <w:tblGrid>
        <w:gridCol w:w="2268"/>
        <w:gridCol w:w="2500"/>
      </w:tblGrid>
      <w:tr w:rsidR="00574660" w14:paraId="689237FD" w14:textId="77777777" w:rsidTr="00574660">
        <w:tc>
          <w:tcPr>
            <w:tcW w:w="2268" w:type="dxa"/>
            <w:shd w:val="clear" w:color="auto" w:fill="FFF2CC" w:themeFill="accent4" w:themeFillTint="33"/>
          </w:tcPr>
          <w:p w14:paraId="2A63B9FB" w14:textId="77777777" w:rsidR="00574660" w:rsidRPr="00574660" w:rsidRDefault="00574660" w:rsidP="00574660">
            <w:pPr>
              <w:rPr>
                <w:b/>
                <w:bCs/>
              </w:rPr>
            </w:pPr>
            <w:r w:rsidRPr="00574660">
              <w:rPr>
                <w:b/>
                <w:bCs/>
              </w:rPr>
              <w:t>Version No:</w:t>
            </w:r>
          </w:p>
        </w:tc>
        <w:tc>
          <w:tcPr>
            <w:tcW w:w="2500" w:type="dxa"/>
            <w:shd w:val="clear" w:color="auto" w:fill="DEEAF6" w:themeFill="accent5" w:themeFillTint="33"/>
          </w:tcPr>
          <w:p w14:paraId="4EE2A9A0" w14:textId="77777777" w:rsidR="00574660" w:rsidRDefault="00574660" w:rsidP="00574660"/>
        </w:tc>
      </w:tr>
    </w:tbl>
    <w:p w14:paraId="2A72DFAA" w14:textId="77777777" w:rsidR="00574660" w:rsidRPr="002C2FF2" w:rsidRDefault="00574660" w:rsidP="00113084">
      <w:pPr>
        <w:jc w:val="center"/>
        <w:rPr>
          <w:b/>
          <w:bCs/>
          <w:color w:val="000000" w:themeColor="text1"/>
          <w:sz w:val="24"/>
          <w:szCs w:val="24"/>
        </w:rPr>
      </w:pPr>
    </w:p>
    <w:p w14:paraId="37330CAB" w14:textId="5F9E988A" w:rsidR="00117C50" w:rsidRPr="00117C50" w:rsidRDefault="00117C50" w:rsidP="00117C50">
      <w:pPr>
        <w:pStyle w:val="Heading2"/>
      </w:pPr>
      <w:r>
        <w:t>Applicant details</w:t>
      </w:r>
      <w:r w:rsidR="007410C9">
        <w:t>.</w:t>
      </w:r>
    </w:p>
    <w:tbl>
      <w:tblPr>
        <w:tblStyle w:val="TableGrid"/>
        <w:tblW w:w="0" w:type="auto"/>
        <w:tblLook w:val="04A0" w:firstRow="1" w:lastRow="0" w:firstColumn="1" w:lastColumn="0" w:noHBand="0" w:noVBand="1"/>
      </w:tblPr>
      <w:tblGrid>
        <w:gridCol w:w="1980"/>
        <w:gridCol w:w="7036"/>
      </w:tblGrid>
      <w:tr w:rsidR="009803A1" w:rsidRPr="002C2FF2" w14:paraId="64190C22" w14:textId="77777777" w:rsidTr="004134A5">
        <w:tc>
          <w:tcPr>
            <w:tcW w:w="1980" w:type="dxa"/>
            <w:shd w:val="clear" w:color="auto" w:fill="FFF2CC" w:themeFill="accent4" w:themeFillTint="33"/>
          </w:tcPr>
          <w:p w14:paraId="570EFB7F" w14:textId="122125A4" w:rsidR="009A49BB" w:rsidRPr="002C2FF2" w:rsidRDefault="00F64ED7" w:rsidP="009803A1">
            <w:pPr>
              <w:rPr>
                <w:b/>
                <w:bCs/>
                <w:sz w:val="24"/>
                <w:szCs w:val="24"/>
              </w:rPr>
            </w:pPr>
            <w:r>
              <w:rPr>
                <w:b/>
                <w:bCs/>
                <w:sz w:val="24"/>
                <w:szCs w:val="24"/>
              </w:rPr>
              <w:t xml:space="preserve">Applicant </w:t>
            </w:r>
            <w:r w:rsidR="009803A1" w:rsidRPr="002C2FF2">
              <w:rPr>
                <w:b/>
                <w:bCs/>
                <w:sz w:val="24"/>
                <w:szCs w:val="24"/>
              </w:rPr>
              <w:t>name</w:t>
            </w:r>
          </w:p>
        </w:tc>
        <w:tc>
          <w:tcPr>
            <w:tcW w:w="7036" w:type="dxa"/>
            <w:shd w:val="clear" w:color="auto" w:fill="D9E2F3" w:themeFill="accent1" w:themeFillTint="33"/>
          </w:tcPr>
          <w:p w14:paraId="74D32AAC" w14:textId="77777777" w:rsidR="009803A1" w:rsidRPr="002C2FF2" w:rsidRDefault="009803A1" w:rsidP="009803A1">
            <w:pPr>
              <w:rPr>
                <w:sz w:val="24"/>
                <w:szCs w:val="24"/>
              </w:rPr>
            </w:pPr>
          </w:p>
        </w:tc>
      </w:tr>
      <w:tr w:rsidR="009803A1" w:rsidRPr="002C2FF2" w14:paraId="4880BA41" w14:textId="77777777" w:rsidTr="004134A5">
        <w:tc>
          <w:tcPr>
            <w:tcW w:w="1980" w:type="dxa"/>
            <w:shd w:val="clear" w:color="auto" w:fill="FFF2CC" w:themeFill="accent4" w:themeFillTint="33"/>
          </w:tcPr>
          <w:p w14:paraId="2CC5D750" w14:textId="1462DCDA" w:rsidR="009803A1" w:rsidRPr="002C2FF2" w:rsidRDefault="00FC4EDF" w:rsidP="009803A1">
            <w:pPr>
              <w:rPr>
                <w:b/>
                <w:bCs/>
                <w:sz w:val="24"/>
                <w:szCs w:val="24"/>
              </w:rPr>
            </w:pPr>
            <w:r w:rsidRPr="002C2FF2">
              <w:rPr>
                <w:b/>
                <w:bCs/>
                <w:sz w:val="24"/>
                <w:szCs w:val="24"/>
              </w:rPr>
              <w:t>Designation</w:t>
            </w:r>
          </w:p>
          <w:p w14:paraId="2FF353BD" w14:textId="4C17709D" w:rsidR="009A49BB" w:rsidRPr="002C2FF2" w:rsidRDefault="009A49BB" w:rsidP="009803A1">
            <w:pPr>
              <w:rPr>
                <w:b/>
                <w:bCs/>
                <w:sz w:val="24"/>
                <w:szCs w:val="24"/>
              </w:rPr>
            </w:pPr>
          </w:p>
        </w:tc>
        <w:tc>
          <w:tcPr>
            <w:tcW w:w="7036" w:type="dxa"/>
            <w:shd w:val="clear" w:color="auto" w:fill="D9E2F3" w:themeFill="accent1" w:themeFillTint="33"/>
          </w:tcPr>
          <w:p w14:paraId="1FBF60F9" w14:textId="77777777" w:rsidR="009803A1" w:rsidRPr="002C2FF2" w:rsidRDefault="00FC4EDF" w:rsidP="009803A1">
            <w:pPr>
              <w:rPr>
                <w:sz w:val="24"/>
                <w:szCs w:val="24"/>
              </w:rPr>
            </w:pPr>
            <w:r w:rsidRPr="002C2FF2">
              <w:rPr>
                <w:b/>
                <w:bCs/>
                <w:sz w:val="24"/>
                <w:szCs w:val="24"/>
              </w:rPr>
              <w:t>STAFF</w:t>
            </w:r>
            <w:r w:rsidR="00EB5279" w:rsidRPr="002C2FF2">
              <w:rPr>
                <w:sz w:val="24"/>
                <w:szCs w:val="24"/>
              </w:rPr>
              <w:t xml:space="preserve"> (Job title:  ) / </w:t>
            </w:r>
            <w:r w:rsidR="00EB5279" w:rsidRPr="002C2FF2">
              <w:rPr>
                <w:b/>
                <w:bCs/>
                <w:sz w:val="24"/>
                <w:szCs w:val="24"/>
              </w:rPr>
              <w:t>S</w:t>
            </w:r>
            <w:r w:rsidR="00D16E86" w:rsidRPr="002C2FF2">
              <w:rPr>
                <w:b/>
                <w:bCs/>
                <w:sz w:val="24"/>
                <w:szCs w:val="24"/>
              </w:rPr>
              <w:t>TUDENT</w:t>
            </w:r>
            <w:r w:rsidR="00D16E86" w:rsidRPr="002C2FF2">
              <w:rPr>
                <w:sz w:val="24"/>
                <w:szCs w:val="24"/>
              </w:rPr>
              <w:t xml:space="preserve"> (Student matric no.: </w:t>
            </w:r>
            <w:r w:rsidR="00163151" w:rsidRPr="002C2FF2">
              <w:rPr>
                <w:sz w:val="24"/>
                <w:szCs w:val="24"/>
              </w:rPr>
              <w:t xml:space="preserve"> ) </w:t>
            </w:r>
          </w:p>
          <w:p w14:paraId="24E035E8" w14:textId="4D7790CC" w:rsidR="00163151" w:rsidRPr="002C2FF2" w:rsidRDefault="00163151" w:rsidP="009803A1">
            <w:pPr>
              <w:rPr>
                <w:i/>
                <w:iCs/>
                <w:sz w:val="24"/>
                <w:szCs w:val="24"/>
              </w:rPr>
            </w:pPr>
            <w:r w:rsidRPr="002C2FF2">
              <w:rPr>
                <w:i/>
                <w:iCs/>
                <w:sz w:val="24"/>
                <w:szCs w:val="24"/>
              </w:rPr>
              <w:t>(Delete one and enter job title or matric no.)</w:t>
            </w:r>
          </w:p>
        </w:tc>
      </w:tr>
      <w:tr w:rsidR="00D127FF" w:rsidRPr="002C2FF2" w14:paraId="72E4AB71" w14:textId="77777777" w:rsidTr="004134A5">
        <w:tc>
          <w:tcPr>
            <w:tcW w:w="1980" w:type="dxa"/>
            <w:shd w:val="clear" w:color="auto" w:fill="FFF2CC" w:themeFill="accent4" w:themeFillTint="33"/>
          </w:tcPr>
          <w:p w14:paraId="0D763991" w14:textId="7CFA4675" w:rsidR="009A49BB" w:rsidRPr="002C2FF2" w:rsidRDefault="00D127FF" w:rsidP="00D127FF">
            <w:pPr>
              <w:rPr>
                <w:b/>
                <w:bCs/>
                <w:sz w:val="24"/>
                <w:szCs w:val="24"/>
              </w:rPr>
            </w:pPr>
            <w:r w:rsidRPr="002C2FF2">
              <w:rPr>
                <w:b/>
                <w:bCs/>
                <w:sz w:val="24"/>
                <w:szCs w:val="24"/>
              </w:rPr>
              <w:t>School</w:t>
            </w:r>
          </w:p>
        </w:tc>
        <w:tc>
          <w:tcPr>
            <w:tcW w:w="7036" w:type="dxa"/>
            <w:shd w:val="clear" w:color="auto" w:fill="D9E2F3" w:themeFill="accent1" w:themeFillTint="33"/>
          </w:tcPr>
          <w:p w14:paraId="0B8B1D03" w14:textId="77777777" w:rsidR="00D127FF" w:rsidRPr="002C2FF2" w:rsidRDefault="00D127FF" w:rsidP="00D127FF">
            <w:pPr>
              <w:rPr>
                <w:sz w:val="24"/>
                <w:szCs w:val="24"/>
              </w:rPr>
            </w:pPr>
          </w:p>
        </w:tc>
      </w:tr>
      <w:tr w:rsidR="00D127FF" w:rsidRPr="002C2FF2" w14:paraId="08EE9628" w14:textId="77777777" w:rsidTr="004134A5">
        <w:tc>
          <w:tcPr>
            <w:tcW w:w="1980" w:type="dxa"/>
            <w:shd w:val="clear" w:color="auto" w:fill="FFF2CC" w:themeFill="accent4" w:themeFillTint="33"/>
          </w:tcPr>
          <w:p w14:paraId="49920676" w14:textId="2629FE5C" w:rsidR="009A49BB" w:rsidRPr="002C2FF2" w:rsidRDefault="00D127FF" w:rsidP="00D127FF">
            <w:pPr>
              <w:rPr>
                <w:b/>
                <w:bCs/>
                <w:sz w:val="24"/>
                <w:szCs w:val="24"/>
              </w:rPr>
            </w:pPr>
            <w:r w:rsidRPr="002C2FF2">
              <w:rPr>
                <w:b/>
                <w:bCs/>
                <w:sz w:val="24"/>
                <w:szCs w:val="24"/>
              </w:rPr>
              <w:t>Division</w:t>
            </w:r>
          </w:p>
        </w:tc>
        <w:tc>
          <w:tcPr>
            <w:tcW w:w="7036" w:type="dxa"/>
            <w:shd w:val="clear" w:color="auto" w:fill="D9E2F3" w:themeFill="accent1" w:themeFillTint="33"/>
          </w:tcPr>
          <w:p w14:paraId="020EB2D0" w14:textId="78C4B513" w:rsidR="00D127FF" w:rsidRPr="002C2FF2" w:rsidRDefault="00D127FF" w:rsidP="00D127FF">
            <w:pPr>
              <w:rPr>
                <w:sz w:val="24"/>
                <w:szCs w:val="24"/>
              </w:rPr>
            </w:pPr>
          </w:p>
        </w:tc>
      </w:tr>
      <w:tr w:rsidR="00D127FF" w:rsidRPr="002C2FF2" w14:paraId="0DC0A891" w14:textId="77777777" w:rsidTr="004134A5">
        <w:tc>
          <w:tcPr>
            <w:tcW w:w="1980" w:type="dxa"/>
            <w:shd w:val="clear" w:color="auto" w:fill="FFF2CC" w:themeFill="accent4" w:themeFillTint="33"/>
          </w:tcPr>
          <w:p w14:paraId="44031FAD" w14:textId="43C57AF2" w:rsidR="009A49BB" w:rsidRPr="002C2FF2" w:rsidRDefault="00D127FF" w:rsidP="00D127FF">
            <w:pPr>
              <w:rPr>
                <w:b/>
                <w:bCs/>
                <w:sz w:val="24"/>
                <w:szCs w:val="24"/>
              </w:rPr>
            </w:pPr>
            <w:r w:rsidRPr="002C2FF2">
              <w:rPr>
                <w:b/>
                <w:bCs/>
                <w:sz w:val="24"/>
                <w:szCs w:val="24"/>
              </w:rPr>
              <w:t>Contact email</w:t>
            </w:r>
          </w:p>
        </w:tc>
        <w:tc>
          <w:tcPr>
            <w:tcW w:w="7036" w:type="dxa"/>
            <w:shd w:val="clear" w:color="auto" w:fill="D9E2F3" w:themeFill="accent1" w:themeFillTint="33"/>
          </w:tcPr>
          <w:p w14:paraId="46E30196" w14:textId="77777777" w:rsidR="00D127FF" w:rsidRPr="002C2FF2" w:rsidRDefault="00D127FF" w:rsidP="00D127FF">
            <w:pPr>
              <w:rPr>
                <w:sz w:val="24"/>
                <w:szCs w:val="24"/>
              </w:rPr>
            </w:pPr>
          </w:p>
        </w:tc>
      </w:tr>
    </w:tbl>
    <w:p w14:paraId="53E9E869" w14:textId="77777777" w:rsidR="00847ED5" w:rsidRPr="00A062C1" w:rsidRDefault="00847ED5" w:rsidP="00117C50">
      <w:pPr>
        <w:pStyle w:val="Heading2"/>
        <w:rPr>
          <w:sz w:val="10"/>
          <w:szCs w:val="10"/>
        </w:rPr>
      </w:pPr>
    </w:p>
    <w:p w14:paraId="76821136" w14:textId="7A3EBD1D" w:rsidR="0092614A" w:rsidRDefault="004268A1" w:rsidP="00117C50">
      <w:pPr>
        <w:pStyle w:val="Heading2"/>
      </w:pPr>
      <w:r>
        <w:t>Name of supervisor</w:t>
      </w:r>
      <w:r w:rsidR="000124D3">
        <w:t>(s)</w:t>
      </w:r>
      <w:r>
        <w:t xml:space="preserve"> (if applicable)</w:t>
      </w:r>
      <w:r w:rsidR="007410C9">
        <w:t>.</w:t>
      </w:r>
    </w:p>
    <w:tbl>
      <w:tblPr>
        <w:tblStyle w:val="TableGrid"/>
        <w:tblW w:w="0" w:type="auto"/>
        <w:tblLook w:val="04A0" w:firstRow="1" w:lastRow="0" w:firstColumn="1" w:lastColumn="0" w:noHBand="0" w:noVBand="1"/>
      </w:tblPr>
      <w:tblGrid>
        <w:gridCol w:w="2263"/>
        <w:gridCol w:w="6753"/>
      </w:tblGrid>
      <w:tr w:rsidR="000124D3" w14:paraId="30B14693" w14:textId="77777777" w:rsidTr="004134A5">
        <w:tc>
          <w:tcPr>
            <w:tcW w:w="2263" w:type="dxa"/>
            <w:shd w:val="clear" w:color="auto" w:fill="FFF2CC" w:themeFill="accent4" w:themeFillTint="33"/>
          </w:tcPr>
          <w:p w14:paraId="307A5FB5" w14:textId="0C031DAC" w:rsidR="00FD0917" w:rsidRPr="002C2FF2" w:rsidRDefault="000124D3" w:rsidP="004268A1">
            <w:pPr>
              <w:rPr>
                <w:b/>
                <w:bCs/>
                <w:sz w:val="24"/>
                <w:szCs w:val="24"/>
              </w:rPr>
            </w:pPr>
            <w:r w:rsidRPr="002C2FF2">
              <w:rPr>
                <w:b/>
                <w:bCs/>
                <w:sz w:val="24"/>
                <w:szCs w:val="24"/>
              </w:rPr>
              <w:t xml:space="preserve">Supervisor </w:t>
            </w:r>
            <w:r w:rsidR="00FD0917" w:rsidRPr="002C2FF2">
              <w:rPr>
                <w:b/>
                <w:bCs/>
                <w:sz w:val="24"/>
                <w:szCs w:val="24"/>
              </w:rPr>
              <w:t>name(s)</w:t>
            </w:r>
          </w:p>
        </w:tc>
        <w:tc>
          <w:tcPr>
            <w:tcW w:w="6753" w:type="dxa"/>
            <w:shd w:val="clear" w:color="auto" w:fill="D9E2F3" w:themeFill="accent1" w:themeFillTint="33"/>
          </w:tcPr>
          <w:p w14:paraId="61B67B9E" w14:textId="2F0075C0" w:rsidR="000124D3" w:rsidRPr="002C2FF2" w:rsidRDefault="000124D3" w:rsidP="004268A1">
            <w:pPr>
              <w:rPr>
                <w:sz w:val="24"/>
                <w:szCs w:val="24"/>
              </w:rPr>
            </w:pPr>
          </w:p>
        </w:tc>
      </w:tr>
      <w:tr w:rsidR="00991EE9" w14:paraId="7F80B8CA" w14:textId="77777777" w:rsidTr="004134A5">
        <w:tc>
          <w:tcPr>
            <w:tcW w:w="2263" w:type="dxa"/>
            <w:shd w:val="clear" w:color="auto" w:fill="FFF2CC" w:themeFill="accent4" w:themeFillTint="33"/>
          </w:tcPr>
          <w:p w14:paraId="27F3993A" w14:textId="74D2F13E" w:rsidR="00847ED5" w:rsidRPr="002C2FF2" w:rsidRDefault="00991EE9" w:rsidP="004268A1">
            <w:pPr>
              <w:rPr>
                <w:b/>
                <w:bCs/>
                <w:sz w:val="24"/>
                <w:szCs w:val="24"/>
              </w:rPr>
            </w:pPr>
            <w:r w:rsidRPr="002C2FF2">
              <w:rPr>
                <w:b/>
                <w:bCs/>
                <w:sz w:val="24"/>
                <w:szCs w:val="24"/>
              </w:rPr>
              <w:t>Contact email</w:t>
            </w:r>
            <w:r w:rsidR="009D7B1C" w:rsidRPr="002C2FF2">
              <w:rPr>
                <w:b/>
                <w:bCs/>
                <w:sz w:val="24"/>
                <w:szCs w:val="24"/>
              </w:rPr>
              <w:t xml:space="preserve"> (s)</w:t>
            </w:r>
          </w:p>
        </w:tc>
        <w:tc>
          <w:tcPr>
            <w:tcW w:w="6753" w:type="dxa"/>
            <w:shd w:val="clear" w:color="auto" w:fill="D9E2F3" w:themeFill="accent1" w:themeFillTint="33"/>
          </w:tcPr>
          <w:p w14:paraId="474A1126" w14:textId="264BE2AB" w:rsidR="00991EE9" w:rsidRPr="002C2FF2" w:rsidRDefault="00991EE9" w:rsidP="004268A1">
            <w:pPr>
              <w:rPr>
                <w:sz w:val="24"/>
                <w:szCs w:val="24"/>
              </w:rPr>
            </w:pPr>
          </w:p>
        </w:tc>
      </w:tr>
    </w:tbl>
    <w:p w14:paraId="6CDEA334" w14:textId="77777777" w:rsidR="007241B8" w:rsidRPr="00A062C1" w:rsidRDefault="007241B8" w:rsidP="00FD0917">
      <w:pPr>
        <w:pStyle w:val="Heading2"/>
        <w:rPr>
          <w:sz w:val="10"/>
          <w:szCs w:val="10"/>
        </w:rPr>
      </w:pPr>
    </w:p>
    <w:p w14:paraId="1A69B31B" w14:textId="6B5A3377" w:rsidR="004268A1" w:rsidRDefault="00FD0917" w:rsidP="00FD0917">
      <w:pPr>
        <w:pStyle w:val="Heading2"/>
      </w:pPr>
      <w:r>
        <w:t>Name and affiliations of other</w:t>
      </w:r>
      <w:r w:rsidR="00BC79A4">
        <w:t xml:space="preserve"> researchers who will be working on the </w:t>
      </w:r>
      <w:r w:rsidR="007410C9">
        <w:t>project.</w:t>
      </w:r>
    </w:p>
    <w:tbl>
      <w:tblPr>
        <w:tblStyle w:val="TableGrid"/>
        <w:tblW w:w="0" w:type="auto"/>
        <w:tblLook w:val="04A0" w:firstRow="1" w:lastRow="0" w:firstColumn="1" w:lastColumn="0" w:noHBand="0" w:noVBand="1"/>
      </w:tblPr>
      <w:tblGrid>
        <w:gridCol w:w="3005"/>
        <w:gridCol w:w="3005"/>
        <w:gridCol w:w="3006"/>
      </w:tblGrid>
      <w:tr w:rsidR="00780B0F" w:rsidRPr="002C2FF2" w14:paraId="670DD674" w14:textId="77777777" w:rsidTr="004134A5">
        <w:tc>
          <w:tcPr>
            <w:tcW w:w="3005" w:type="dxa"/>
            <w:shd w:val="clear" w:color="auto" w:fill="FFF2CC" w:themeFill="accent4" w:themeFillTint="33"/>
          </w:tcPr>
          <w:p w14:paraId="25485D74" w14:textId="6B5E8858" w:rsidR="00780B0F" w:rsidRPr="002C2FF2" w:rsidRDefault="00BB054B" w:rsidP="00BC79A4">
            <w:pPr>
              <w:rPr>
                <w:b/>
                <w:bCs/>
                <w:sz w:val="24"/>
                <w:szCs w:val="24"/>
              </w:rPr>
            </w:pPr>
            <w:r w:rsidRPr="002C2FF2">
              <w:rPr>
                <w:b/>
                <w:bCs/>
                <w:sz w:val="24"/>
                <w:szCs w:val="24"/>
              </w:rPr>
              <w:t>Name</w:t>
            </w:r>
          </w:p>
        </w:tc>
        <w:tc>
          <w:tcPr>
            <w:tcW w:w="3005" w:type="dxa"/>
            <w:shd w:val="clear" w:color="auto" w:fill="FFF2CC" w:themeFill="accent4" w:themeFillTint="33"/>
          </w:tcPr>
          <w:p w14:paraId="6435F4DE" w14:textId="414C0DAE" w:rsidR="00780B0F" w:rsidRPr="002C2FF2" w:rsidRDefault="00BB054B" w:rsidP="00BC79A4">
            <w:pPr>
              <w:rPr>
                <w:b/>
                <w:bCs/>
                <w:sz w:val="24"/>
                <w:szCs w:val="24"/>
              </w:rPr>
            </w:pPr>
            <w:r w:rsidRPr="002C2FF2">
              <w:rPr>
                <w:b/>
                <w:bCs/>
                <w:sz w:val="24"/>
                <w:szCs w:val="24"/>
              </w:rPr>
              <w:t>Position</w:t>
            </w:r>
          </w:p>
        </w:tc>
        <w:tc>
          <w:tcPr>
            <w:tcW w:w="3006" w:type="dxa"/>
            <w:shd w:val="clear" w:color="auto" w:fill="FFF2CC" w:themeFill="accent4" w:themeFillTint="33"/>
          </w:tcPr>
          <w:p w14:paraId="04FFDEAA" w14:textId="777417E4" w:rsidR="00780B0F" w:rsidRPr="002C2FF2" w:rsidRDefault="00BB054B" w:rsidP="00BC79A4">
            <w:pPr>
              <w:rPr>
                <w:b/>
                <w:bCs/>
                <w:sz w:val="24"/>
                <w:szCs w:val="24"/>
              </w:rPr>
            </w:pPr>
            <w:r w:rsidRPr="002C2FF2">
              <w:rPr>
                <w:b/>
                <w:bCs/>
                <w:sz w:val="24"/>
                <w:szCs w:val="24"/>
              </w:rPr>
              <w:t>Affiliation</w:t>
            </w:r>
          </w:p>
        </w:tc>
      </w:tr>
      <w:tr w:rsidR="00780B0F" w14:paraId="151F138D" w14:textId="77777777" w:rsidTr="002C2FF2">
        <w:tc>
          <w:tcPr>
            <w:tcW w:w="3005" w:type="dxa"/>
            <w:shd w:val="clear" w:color="auto" w:fill="D9E2F3" w:themeFill="accent1" w:themeFillTint="33"/>
          </w:tcPr>
          <w:p w14:paraId="18E910E9" w14:textId="77777777" w:rsidR="00780B0F" w:rsidRDefault="00780B0F" w:rsidP="00BC79A4"/>
        </w:tc>
        <w:tc>
          <w:tcPr>
            <w:tcW w:w="3005" w:type="dxa"/>
            <w:shd w:val="clear" w:color="auto" w:fill="D9E2F3" w:themeFill="accent1" w:themeFillTint="33"/>
          </w:tcPr>
          <w:p w14:paraId="403A7C48" w14:textId="77777777" w:rsidR="00780B0F" w:rsidRDefault="00780B0F" w:rsidP="00BC79A4"/>
        </w:tc>
        <w:tc>
          <w:tcPr>
            <w:tcW w:w="3006" w:type="dxa"/>
            <w:shd w:val="clear" w:color="auto" w:fill="D9E2F3" w:themeFill="accent1" w:themeFillTint="33"/>
          </w:tcPr>
          <w:p w14:paraId="1EBEB47E" w14:textId="77777777" w:rsidR="00780B0F" w:rsidRDefault="00780B0F" w:rsidP="00BC79A4"/>
        </w:tc>
      </w:tr>
      <w:tr w:rsidR="00780B0F" w14:paraId="6EE377AA" w14:textId="77777777" w:rsidTr="002C2FF2">
        <w:tc>
          <w:tcPr>
            <w:tcW w:w="3005" w:type="dxa"/>
            <w:shd w:val="clear" w:color="auto" w:fill="D9E2F3" w:themeFill="accent1" w:themeFillTint="33"/>
          </w:tcPr>
          <w:p w14:paraId="336DD677" w14:textId="77777777" w:rsidR="00780B0F" w:rsidRDefault="00780B0F" w:rsidP="00BC79A4"/>
        </w:tc>
        <w:tc>
          <w:tcPr>
            <w:tcW w:w="3005" w:type="dxa"/>
            <w:shd w:val="clear" w:color="auto" w:fill="D9E2F3" w:themeFill="accent1" w:themeFillTint="33"/>
          </w:tcPr>
          <w:p w14:paraId="17C9716B" w14:textId="77777777" w:rsidR="00780B0F" w:rsidRDefault="00780B0F" w:rsidP="00BC79A4"/>
        </w:tc>
        <w:tc>
          <w:tcPr>
            <w:tcW w:w="3006" w:type="dxa"/>
            <w:shd w:val="clear" w:color="auto" w:fill="D9E2F3" w:themeFill="accent1" w:themeFillTint="33"/>
          </w:tcPr>
          <w:p w14:paraId="2610D5B6" w14:textId="77777777" w:rsidR="00780B0F" w:rsidRDefault="00780B0F" w:rsidP="00BC79A4"/>
        </w:tc>
      </w:tr>
      <w:tr w:rsidR="00780B0F" w14:paraId="5BBDE54A" w14:textId="77777777" w:rsidTr="002C2FF2">
        <w:tc>
          <w:tcPr>
            <w:tcW w:w="3005" w:type="dxa"/>
            <w:shd w:val="clear" w:color="auto" w:fill="D9E2F3" w:themeFill="accent1" w:themeFillTint="33"/>
          </w:tcPr>
          <w:p w14:paraId="5686769F" w14:textId="77777777" w:rsidR="00780B0F" w:rsidRDefault="00780B0F" w:rsidP="00BC79A4"/>
        </w:tc>
        <w:tc>
          <w:tcPr>
            <w:tcW w:w="3005" w:type="dxa"/>
            <w:shd w:val="clear" w:color="auto" w:fill="D9E2F3" w:themeFill="accent1" w:themeFillTint="33"/>
          </w:tcPr>
          <w:p w14:paraId="7F819902" w14:textId="77777777" w:rsidR="00780B0F" w:rsidRDefault="00780B0F" w:rsidP="00BC79A4"/>
        </w:tc>
        <w:tc>
          <w:tcPr>
            <w:tcW w:w="3006" w:type="dxa"/>
            <w:shd w:val="clear" w:color="auto" w:fill="D9E2F3" w:themeFill="accent1" w:themeFillTint="33"/>
          </w:tcPr>
          <w:p w14:paraId="29D7ED78" w14:textId="77777777" w:rsidR="00780B0F" w:rsidRDefault="00780B0F" w:rsidP="00BC79A4"/>
        </w:tc>
      </w:tr>
    </w:tbl>
    <w:p w14:paraId="7873A6CD" w14:textId="745CE468" w:rsidR="005122C8" w:rsidRPr="00A062C1" w:rsidRDefault="005122C8" w:rsidP="00764466">
      <w:pPr>
        <w:pStyle w:val="Heading1"/>
        <w:jc w:val="center"/>
        <w:rPr>
          <w:u w:val="single"/>
        </w:rPr>
      </w:pPr>
      <w:r w:rsidRPr="00A062C1">
        <w:rPr>
          <w:u w:val="single"/>
        </w:rPr>
        <w:t xml:space="preserve">Research </w:t>
      </w:r>
      <w:r w:rsidR="00A062C1" w:rsidRPr="00A062C1">
        <w:rPr>
          <w:u w:val="single"/>
        </w:rPr>
        <w:t>STUDY</w:t>
      </w:r>
      <w:r w:rsidRPr="00A062C1">
        <w:rPr>
          <w:u w:val="single"/>
        </w:rPr>
        <w:t xml:space="preserve"> overview</w:t>
      </w:r>
      <w:r w:rsidR="00A062C1" w:rsidRPr="00A062C1">
        <w:rPr>
          <w:u w:val="single"/>
        </w:rPr>
        <w:t>:</w:t>
      </w:r>
    </w:p>
    <w:p w14:paraId="11A22315" w14:textId="77777777" w:rsidR="003F5D6E" w:rsidRDefault="003F5D6E" w:rsidP="003F0298">
      <w:pPr>
        <w:pStyle w:val="Heading2"/>
      </w:pPr>
      <w:r>
        <w:t>Title of the study</w:t>
      </w:r>
    </w:p>
    <w:tbl>
      <w:tblPr>
        <w:tblStyle w:val="TableGrid"/>
        <w:tblW w:w="9016" w:type="dxa"/>
        <w:tblLook w:val="04A0" w:firstRow="1" w:lastRow="0" w:firstColumn="1" w:lastColumn="0" w:noHBand="0" w:noVBand="1"/>
      </w:tblPr>
      <w:tblGrid>
        <w:gridCol w:w="2405"/>
        <w:gridCol w:w="2103"/>
        <w:gridCol w:w="2433"/>
        <w:gridCol w:w="2075"/>
      </w:tblGrid>
      <w:tr w:rsidR="003F5D6E" w:rsidRPr="003F5D6E" w14:paraId="4EAEBE7A" w14:textId="77777777" w:rsidTr="002C2FF2">
        <w:tc>
          <w:tcPr>
            <w:tcW w:w="9016" w:type="dxa"/>
            <w:gridSpan w:val="4"/>
            <w:shd w:val="clear" w:color="auto" w:fill="D9E2F3" w:themeFill="accent1" w:themeFillTint="33"/>
          </w:tcPr>
          <w:p w14:paraId="2AD529BB" w14:textId="7A6A450F" w:rsidR="0058467D" w:rsidRPr="003F5D6E" w:rsidRDefault="0058467D" w:rsidP="0058467D"/>
        </w:tc>
      </w:tr>
      <w:tr w:rsidR="00D508FE" w:rsidRPr="002C2FF2" w14:paraId="3A213A32" w14:textId="77777777" w:rsidTr="004134A5">
        <w:trPr>
          <w:trHeight w:val="309"/>
        </w:trPr>
        <w:tc>
          <w:tcPr>
            <w:tcW w:w="2405" w:type="dxa"/>
            <w:shd w:val="clear" w:color="auto" w:fill="FFF2CC" w:themeFill="accent4" w:themeFillTint="33"/>
          </w:tcPr>
          <w:p w14:paraId="18CB1FFB" w14:textId="4A35AEDE" w:rsidR="00D508FE" w:rsidRPr="002C2FF2" w:rsidRDefault="00D508FE" w:rsidP="003F0298">
            <w:pPr>
              <w:pStyle w:val="Heading2"/>
              <w:rPr>
                <w:rFonts w:asciiTheme="minorHAnsi" w:hAnsiTheme="minorHAnsi" w:cstheme="minorHAnsi"/>
                <w:sz w:val="24"/>
                <w:szCs w:val="24"/>
              </w:rPr>
            </w:pPr>
            <w:r w:rsidRPr="002C2FF2">
              <w:rPr>
                <w:rFonts w:asciiTheme="minorHAnsi" w:hAnsiTheme="minorHAnsi" w:cstheme="minorHAnsi"/>
                <w:sz w:val="24"/>
                <w:szCs w:val="24"/>
              </w:rPr>
              <w:t>Expected start date</w:t>
            </w:r>
          </w:p>
        </w:tc>
        <w:tc>
          <w:tcPr>
            <w:tcW w:w="2103" w:type="dxa"/>
            <w:shd w:val="clear" w:color="auto" w:fill="D9E2F3" w:themeFill="accent1" w:themeFillTint="33"/>
            <w:vAlign w:val="bottom"/>
          </w:tcPr>
          <w:p w14:paraId="4396A112" w14:textId="77777777" w:rsidR="00D508FE" w:rsidRPr="002C2FF2" w:rsidRDefault="00D508FE" w:rsidP="009F1FF6">
            <w:pPr>
              <w:jc w:val="left"/>
              <w:rPr>
                <w:sz w:val="24"/>
                <w:szCs w:val="24"/>
              </w:rPr>
            </w:pPr>
          </w:p>
        </w:tc>
        <w:tc>
          <w:tcPr>
            <w:tcW w:w="2433" w:type="dxa"/>
            <w:shd w:val="clear" w:color="auto" w:fill="FFF2CC" w:themeFill="accent4" w:themeFillTint="33"/>
          </w:tcPr>
          <w:p w14:paraId="04AE14EC" w14:textId="57992106" w:rsidR="00D508FE" w:rsidRPr="002C2FF2" w:rsidRDefault="00D508FE" w:rsidP="003F0298">
            <w:pPr>
              <w:pStyle w:val="Heading2"/>
              <w:rPr>
                <w:rFonts w:asciiTheme="minorHAnsi" w:hAnsiTheme="minorHAnsi" w:cstheme="minorHAnsi"/>
                <w:sz w:val="24"/>
                <w:szCs w:val="24"/>
              </w:rPr>
            </w:pPr>
            <w:r w:rsidRPr="002C2FF2">
              <w:rPr>
                <w:rFonts w:asciiTheme="minorHAnsi" w:hAnsiTheme="minorHAnsi" w:cstheme="minorHAnsi"/>
                <w:sz w:val="24"/>
                <w:szCs w:val="24"/>
              </w:rPr>
              <w:t>Expected end date</w:t>
            </w:r>
          </w:p>
        </w:tc>
        <w:tc>
          <w:tcPr>
            <w:tcW w:w="2075" w:type="dxa"/>
            <w:shd w:val="clear" w:color="auto" w:fill="D9E2F3" w:themeFill="accent1" w:themeFillTint="33"/>
            <w:vAlign w:val="bottom"/>
          </w:tcPr>
          <w:p w14:paraId="25654BFF" w14:textId="77777777" w:rsidR="00D508FE" w:rsidRPr="002C2FF2" w:rsidRDefault="00D508FE" w:rsidP="009F1FF6">
            <w:pPr>
              <w:jc w:val="left"/>
              <w:rPr>
                <w:sz w:val="24"/>
                <w:szCs w:val="24"/>
              </w:rPr>
            </w:pPr>
          </w:p>
        </w:tc>
      </w:tr>
    </w:tbl>
    <w:p w14:paraId="6077DEA3" w14:textId="77777777" w:rsidR="00A062C1" w:rsidRPr="00A062C1" w:rsidRDefault="00A062C1" w:rsidP="00A062C1">
      <w:pPr>
        <w:pStyle w:val="Heading2"/>
        <w:spacing w:before="0"/>
        <w:rPr>
          <w:sz w:val="10"/>
          <w:szCs w:val="10"/>
        </w:rPr>
      </w:pPr>
    </w:p>
    <w:p w14:paraId="3F5F75D2" w14:textId="5A6B4661" w:rsidR="00C57094" w:rsidRDefault="00C57094" w:rsidP="00C57094">
      <w:pPr>
        <w:pStyle w:val="Heading2"/>
      </w:pPr>
      <w:r w:rsidRPr="00F77A30">
        <w:t>Summary of the study</w:t>
      </w:r>
    </w:p>
    <w:p w14:paraId="35E47997" w14:textId="5D0F9941" w:rsidR="00C57094" w:rsidRPr="002C2FF2" w:rsidRDefault="00BE59C0" w:rsidP="00C57094">
      <w:pPr>
        <w:rPr>
          <w:sz w:val="24"/>
          <w:szCs w:val="24"/>
        </w:rPr>
      </w:pPr>
      <w:r w:rsidRPr="002C2FF2">
        <w:rPr>
          <w:sz w:val="24"/>
          <w:szCs w:val="24"/>
        </w:rPr>
        <w:t>P</w:t>
      </w:r>
      <w:r w:rsidR="007E69D4" w:rsidRPr="002C2FF2">
        <w:rPr>
          <w:sz w:val="24"/>
          <w:szCs w:val="24"/>
        </w:rPr>
        <w:t xml:space="preserve">rovide a summary of the research (maximum 100 words) </w:t>
      </w:r>
      <w:r w:rsidR="007E69D4" w:rsidRPr="002C2FF2">
        <w:rPr>
          <w:b/>
          <w:bCs/>
          <w:sz w:val="24"/>
          <w:szCs w:val="24"/>
        </w:rPr>
        <w:t xml:space="preserve">using </w:t>
      </w:r>
      <w:r w:rsidR="00D5728C" w:rsidRPr="002C2FF2">
        <w:rPr>
          <w:b/>
          <w:bCs/>
          <w:sz w:val="24"/>
          <w:szCs w:val="24"/>
        </w:rPr>
        <w:t xml:space="preserve">everyday </w:t>
      </w:r>
      <w:r w:rsidR="007E69D4" w:rsidRPr="002C2FF2">
        <w:rPr>
          <w:b/>
          <w:bCs/>
          <w:sz w:val="24"/>
          <w:szCs w:val="24"/>
        </w:rPr>
        <w:t>language easily understood by lay reviewers and members of the public.</w:t>
      </w:r>
      <w:r w:rsidR="00112422" w:rsidRPr="002C2FF2">
        <w:rPr>
          <w:b/>
          <w:bCs/>
          <w:sz w:val="24"/>
          <w:szCs w:val="24"/>
        </w:rPr>
        <w:t xml:space="preserve"> </w:t>
      </w:r>
      <w:r w:rsidR="00112422" w:rsidRPr="002C2FF2">
        <w:rPr>
          <w:sz w:val="24"/>
          <w:szCs w:val="24"/>
        </w:rPr>
        <w:t xml:space="preserve">In other words, </w:t>
      </w:r>
      <w:r w:rsidR="00D93CED" w:rsidRPr="002C2FF2">
        <w:rPr>
          <w:sz w:val="24"/>
          <w:szCs w:val="24"/>
        </w:rPr>
        <w:t xml:space="preserve">what is your topic? </w:t>
      </w:r>
      <w:r w:rsidR="001F28F2" w:rsidRPr="002C2FF2">
        <w:rPr>
          <w:sz w:val="24"/>
          <w:szCs w:val="24"/>
        </w:rPr>
        <w:t>W</w:t>
      </w:r>
      <w:r w:rsidR="00D93CED" w:rsidRPr="002C2FF2">
        <w:rPr>
          <w:sz w:val="24"/>
          <w:szCs w:val="24"/>
        </w:rPr>
        <w:t>hy</w:t>
      </w:r>
      <w:r w:rsidR="001F28F2" w:rsidRPr="002C2FF2">
        <w:rPr>
          <w:sz w:val="24"/>
          <w:szCs w:val="24"/>
        </w:rPr>
        <w:t xml:space="preserve"> are you proposing to research it? H</w:t>
      </w:r>
      <w:r w:rsidR="00D86493" w:rsidRPr="002C2FF2">
        <w:rPr>
          <w:sz w:val="24"/>
          <w:szCs w:val="24"/>
        </w:rPr>
        <w:t>ow</w:t>
      </w:r>
      <w:r w:rsidR="00D93CED" w:rsidRPr="002C2FF2">
        <w:rPr>
          <w:sz w:val="24"/>
          <w:szCs w:val="24"/>
        </w:rPr>
        <w:t xml:space="preserve"> are you </w:t>
      </w:r>
      <w:r w:rsidR="001F28F2" w:rsidRPr="002C2FF2">
        <w:rPr>
          <w:sz w:val="24"/>
          <w:szCs w:val="24"/>
        </w:rPr>
        <w:t>going to do</w:t>
      </w:r>
      <w:r w:rsidR="00D93CED" w:rsidRPr="002C2FF2">
        <w:rPr>
          <w:sz w:val="24"/>
          <w:szCs w:val="24"/>
        </w:rPr>
        <w:t xml:space="preserve"> it?</w:t>
      </w:r>
    </w:p>
    <w:tbl>
      <w:tblPr>
        <w:tblStyle w:val="TableGrid"/>
        <w:tblW w:w="0" w:type="auto"/>
        <w:tblLook w:val="04A0" w:firstRow="1" w:lastRow="0" w:firstColumn="1" w:lastColumn="0" w:noHBand="0" w:noVBand="1"/>
      </w:tblPr>
      <w:tblGrid>
        <w:gridCol w:w="9016"/>
      </w:tblGrid>
      <w:tr w:rsidR="00D5728C" w14:paraId="67160B02" w14:textId="77777777" w:rsidTr="004134A5">
        <w:trPr>
          <w:trHeight w:val="1388"/>
        </w:trPr>
        <w:tc>
          <w:tcPr>
            <w:tcW w:w="9016" w:type="dxa"/>
            <w:shd w:val="clear" w:color="auto" w:fill="D9E2F3" w:themeFill="accent1" w:themeFillTint="33"/>
          </w:tcPr>
          <w:p w14:paraId="52398C76" w14:textId="77777777" w:rsidR="00D5728C" w:rsidRDefault="00D5728C" w:rsidP="00C57094"/>
          <w:p w14:paraId="40D283C6" w14:textId="77777777" w:rsidR="00D5728C" w:rsidRDefault="00D5728C" w:rsidP="00C57094"/>
        </w:tc>
      </w:tr>
    </w:tbl>
    <w:p w14:paraId="02E262EE" w14:textId="77777777" w:rsidR="00D5728C" w:rsidRDefault="00D5728C" w:rsidP="00A062C1">
      <w:pPr>
        <w:spacing w:after="0"/>
      </w:pPr>
    </w:p>
    <w:p w14:paraId="1F17755E" w14:textId="388922B8" w:rsidR="00F62694" w:rsidRDefault="00E56493" w:rsidP="00E56493">
      <w:pPr>
        <w:pStyle w:val="Heading2"/>
      </w:pPr>
      <w:r w:rsidRPr="00E56493">
        <w:t>What is the principal research question/objective/aim</w:t>
      </w:r>
      <w:r w:rsidR="009E004D">
        <w:t xml:space="preserve"> for your study</w:t>
      </w:r>
      <w:r w:rsidRPr="00E56493">
        <w:t>?</w:t>
      </w:r>
    </w:p>
    <w:tbl>
      <w:tblPr>
        <w:tblStyle w:val="TableGrid"/>
        <w:tblW w:w="0" w:type="auto"/>
        <w:tblLook w:val="04A0" w:firstRow="1" w:lastRow="0" w:firstColumn="1" w:lastColumn="0" w:noHBand="0" w:noVBand="1"/>
      </w:tblPr>
      <w:tblGrid>
        <w:gridCol w:w="9016"/>
      </w:tblGrid>
      <w:tr w:rsidR="00E56493" w14:paraId="5064AE85" w14:textId="77777777" w:rsidTr="004134A5">
        <w:trPr>
          <w:trHeight w:val="1050"/>
        </w:trPr>
        <w:tc>
          <w:tcPr>
            <w:tcW w:w="9016" w:type="dxa"/>
            <w:shd w:val="clear" w:color="auto" w:fill="D9E2F3" w:themeFill="accent1" w:themeFillTint="33"/>
          </w:tcPr>
          <w:p w14:paraId="117E1F03" w14:textId="77777777" w:rsidR="00E56493" w:rsidRDefault="00E56493" w:rsidP="00E56493"/>
          <w:p w14:paraId="51523CE7" w14:textId="77777777" w:rsidR="00E56493" w:rsidRDefault="00E56493" w:rsidP="00E56493"/>
          <w:p w14:paraId="7AC1820E" w14:textId="77777777" w:rsidR="00020260" w:rsidRDefault="00020260" w:rsidP="00E56493"/>
          <w:p w14:paraId="68A66179" w14:textId="77777777" w:rsidR="00020260" w:rsidRDefault="00020260" w:rsidP="00E56493"/>
          <w:p w14:paraId="73A7B9D2" w14:textId="77777777" w:rsidR="00020260" w:rsidRDefault="00020260" w:rsidP="00E56493"/>
          <w:p w14:paraId="3E877F12" w14:textId="77777777" w:rsidR="00020260" w:rsidRDefault="00020260" w:rsidP="00E56493"/>
          <w:p w14:paraId="416EBD65" w14:textId="77777777" w:rsidR="00E56493" w:rsidRDefault="00E56493" w:rsidP="00E56493"/>
        </w:tc>
      </w:tr>
    </w:tbl>
    <w:p w14:paraId="7F8124A7" w14:textId="77777777" w:rsidR="00E56493" w:rsidRPr="00A062C1" w:rsidRDefault="00E56493" w:rsidP="00A062C1">
      <w:pPr>
        <w:spacing w:after="0"/>
        <w:rPr>
          <w:sz w:val="10"/>
          <w:szCs w:val="10"/>
        </w:rPr>
      </w:pPr>
    </w:p>
    <w:p w14:paraId="37B600DE" w14:textId="77777777" w:rsidR="00EE61C4" w:rsidRDefault="00EE61C4" w:rsidP="00511E5D">
      <w:pPr>
        <w:pStyle w:val="Heading2"/>
      </w:pPr>
    </w:p>
    <w:p w14:paraId="6FE40B73" w14:textId="77777777" w:rsidR="00EE61C4" w:rsidRDefault="00EE61C4" w:rsidP="00511E5D">
      <w:pPr>
        <w:pStyle w:val="Heading2"/>
      </w:pPr>
    </w:p>
    <w:p w14:paraId="43A09A25" w14:textId="5C4C22E8" w:rsidR="006524DA" w:rsidRDefault="00C90442" w:rsidP="00511E5D">
      <w:pPr>
        <w:pStyle w:val="Heading2"/>
      </w:pPr>
      <w:r w:rsidRPr="50BF9B4F">
        <w:t xml:space="preserve">Please summarise your design and methodology. </w:t>
      </w:r>
    </w:p>
    <w:p w14:paraId="2B23D9A4" w14:textId="12B073AE" w:rsidR="00E56493" w:rsidRPr="002C2FF2" w:rsidRDefault="00BE59C0" w:rsidP="00C90442">
      <w:pPr>
        <w:rPr>
          <w:sz w:val="24"/>
          <w:szCs w:val="24"/>
        </w:rPr>
      </w:pPr>
      <w:r w:rsidRPr="002C2FF2">
        <w:rPr>
          <w:sz w:val="24"/>
          <w:szCs w:val="24"/>
        </w:rPr>
        <w:t>I</w:t>
      </w:r>
      <w:r w:rsidR="00C90442" w:rsidRPr="002C2FF2">
        <w:rPr>
          <w:sz w:val="24"/>
          <w:szCs w:val="24"/>
        </w:rPr>
        <w:t>nclude information about the sources that you will interrogate</w:t>
      </w:r>
      <w:r w:rsidR="00FB2747">
        <w:rPr>
          <w:sz w:val="24"/>
          <w:szCs w:val="24"/>
        </w:rPr>
        <w:t>,</w:t>
      </w:r>
      <w:r w:rsidR="00C90442" w:rsidRPr="002C2FF2">
        <w:rPr>
          <w:sz w:val="24"/>
          <w:szCs w:val="24"/>
        </w:rPr>
        <w:t xml:space="preserve"> and information that you will take from them </w:t>
      </w:r>
      <w:r w:rsidR="006524DA" w:rsidRPr="002C2FF2">
        <w:rPr>
          <w:sz w:val="24"/>
          <w:szCs w:val="24"/>
        </w:rPr>
        <w:t>(m</w:t>
      </w:r>
      <w:r w:rsidR="00C90442" w:rsidRPr="002C2FF2">
        <w:rPr>
          <w:sz w:val="24"/>
          <w:szCs w:val="24"/>
        </w:rPr>
        <w:t xml:space="preserve">aximum </w:t>
      </w:r>
      <w:r w:rsidR="0075691A" w:rsidRPr="002C2FF2">
        <w:rPr>
          <w:sz w:val="24"/>
          <w:szCs w:val="24"/>
        </w:rPr>
        <w:t>5</w:t>
      </w:r>
      <w:r w:rsidR="00C90442" w:rsidRPr="002C2FF2">
        <w:rPr>
          <w:sz w:val="24"/>
          <w:szCs w:val="24"/>
        </w:rPr>
        <w:t xml:space="preserve">00 </w:t>
      </w:r>
      <w:r w:rsidR="0090429A" w:rsidRPr="002C2FF2">
        <w:rPr>
          <w:sz w:val="24"/>
          <w:szCs w:val="24"/>
        </w:rPr>
        <w:t>w</w:t>
      </w:r>
      <w:r w:rsidR="00C90442" w:rsidRPr="002C2FF2">
        <w:rPr>
          <w:sz w:val="24"/>
          <w:szCs w:val="24"/>
        </w:rPr>
        <w:t>ords)</w:t>
      </w:r>
      <w:r w:rsidR="006524DA" w:rsidRPr="002C2FF2">
        <w:rPr>
          <w:sz w:val="24"/>
          <w:szCs w:val="24"/>
        </w:rPr>
        <w:t>.</w:t>
      </w:r>
      <w:r w:rsidR="002510CF" w:rsidRPr="002C2FF2">
        <w:rPr>
          <w:sz w:val="24"/>
          <w:szCs w:val="24"/>
        </w:rPr>
        <w:t xml:space="preserve"> In other words, </w:t>
      </w:r>
      <w:r w:rsidR="00D83DB5" w:rsidRPr="002C2FF2">
        <w:rPr>
          <w:sz w:val="24"/>
          <w:szCs w:val="24"/>
        </w:rPr>
        <w:t>h</w:t>
      </w:r>
      <w:r w:rsidR="002510CF" w:rsidRPr="002C2FF2">
        <w:rPr>
          <w:sz w:val="24"/>
          <w:szCs w:val="24"/>
        </w:rPr>
        <w:t>ow</w:t>
      </w:r>
      <w:r w:rsidR="00FB2747">
        <w:rPr>
          <w:sz w:val="24"/>
          <w:szCs w:val="24"/>
        </w:rPr>
        <w:t xml:space="preserve"> do</w:t>
      </w:r>
      <w:r w:rsidR="002510CF" w:rsidRPr="002C2FF2">
        <w:rPr>
          <w:sz w:val="24"/>
          <w:szCs w:val="24"/>
        </w:rPr>
        <w:t xml:space="preserve"> you plan to conduct your study</w:t>
      </w:r>
      <w:r w:rsidR="00A062C1" w:rsidRPr="002C2FF2">
        <w:rPr>
          <w:sz w:val="24"/>
          <w:szCs w:val="24"/>
        </w:rPr>
        <w:t>,</w:t>
      </w:r>
      <w:r w:rsidR="00E076FC" w:rsidRPr="002C2FF2">
        <w:rPr>
          <w:sz w:val="24"/>
          <w:szCs w:val="24"/>
        </w:rPr>
        <w:t xml:space="preserve"> from beginning to end</w:t>
      </w:r>
      <w:r w:rsidR="002510CF" w:rsidRPr="002C2FF2">
        <w:rPr>
          <w:sz w:val="24"/>
          <w:szCs w:val="24"/>
        </w:rPr>
        <w:t>?</w:t>
      </w:r>
    </w:p>
    <w:tbl>
      <w:tblPr>
        <w:tblStyle w:val="TableGrid"/>
        <w:tblW w:w="0" w:type="auto"/>
        <w:tblLook w:val="04A0" w:firstRow="1" w:lastRow="0" w:firstColumn="1" w:lastColumn="0" w:noHBand="0" w:noVBand="1"/>
      </w:tblPr>
      <w:tblGrid>
        <w:gridCol w:w="9016"/>
      </w:tblGrid>
      <w:tr w:rsidR="008F0580" w14:paraId="26B042DA" w14:textId="77777777" w:rsidTr="004134A5">
        <w:trPr>
          <w:trHeight w:val="1630"/>
        </w:trPr>
        <w:tc>
          <w:tcPr>
            <w:tcW w:w="9016" w:type="dxa"/>
            <w:shd w:val="clear" w:color="auto" w:fill="D9E2F3" w:themeFill="accent1" w:themeFillTint="33"/>
          </w:tcPr>
          <w:p w14:paraId="49594D19" w14:textId="77777777" w:rsidR="008F0580" w:rsidRDefault="008F0580" w:rsidP="00C90442"/>
          <w:p w14:paraId="5DE0865D" w14:textId="77777777" w:rsidR="00EE61C4" w:rsidRDefault="00EE61C4" w:rsidP="00C90442"/>
          <w:p w14:paraId="616B6C99" w14:textId="77777777" w:rsidR="00EE61C4" w:rsidRDefault="00EE61C4" w:rsidP="00C90442"/>
          <w:p w14:paraId="29663921" w14:textId="77777777" w:rsidR="00EE61C4" w:rsidRDefault="00EE61C4" w:rsidP="00C90442"/>
          <w:p w14:paraId="11CA3CF9" w14:textId="77777777" w:rsidR="00EE61C4" w:rsidRDefault="00EE61C4" w:rsidP="00C90442"/>
          <w:p w14:paraId="71A6A3B8" w14:textId="77777777" w:rsidR="00EE61C4" w:rsidRDefault="00EE61C4" w:rsidP="00C90442"/>
          <w:p w14:paraId="5CAB8D0A" w14:textId="77777777" w:rsidR="00EE61C4" w:rsidRDefault="00EE61C4" w:rsidP="00C90442"/>
          <w:p w14:paraId="67C90ACD" w14:textId="77777777" w:rsidR="00EE61C4" w:rsidRDefault="00EE61C4" w:rsidP="00C90442"/>
        </w:tc>
      </w:tr>
    </w:tbl>
    <w:p w14:paraId="142D78DD" w14:textId="77777777" w:rsidR="008F0580" w:rsidRPr="00A062C1" w:rsidRDefault="008F0580" w:rsidP="00A062C1">
      <w:pPr>
        <w:spacing w:after="0"/>
        <w:rPr>
          <w:sz w:val="10"/>
          <w:szCs w:val="10"/>
        </w:rPr>
      </w:pPr>
    </w:p>
    <w:p w14:paraId="2D5F95CE" w14:textId="573128C8" w:rsidR="008F0580" w:rsidRDefault="00BE59C0" w:rsidP="006C53CA">
      <w:pPr>
        <w:pStyle w:val="Heading2"/>
      </w:pPr>
      <w:r w:rsidRPr="00BE59C0">
        <w:t>Ethical Considerations</w:t>
      </w:r>
    </w:p>
    <w:p w14:paraId="5340FC88" w14:textId="63BF573E" w:rsidR="006C53CA" w:rsidRPr="002C2FF2" w:rsidRDefault="00BE59C0" w:rsidP="006C53CA">
      <w:pPr>
        <w:rPr>
          <w:sz w:val="24"/>
          <w:szCs w:val="24"/>
        </w:rPr>
      </w:pPr>
      <w:r w:rsidRPr="002C2FF2">
        <w:rPr>
          <w:sz w:val="24"/>
          <w:szCs w:val="24"/>
        </w:rPr>
        <w:t>Give an overview of both the ethical issues raised by your research and how you will address them</w:t>
      </w:r>
      <w:r w:rsidR="00540BF5" w:rsidRPr="002C2FF2">
        <w:rPr>
          <w:sz w:val="24"/>
          <w:szCs w:val="24"/>
        </w:rPr>
        <w:t xml:space="preserve"> </w:t>
      </w:r>
      <w:r w:rsidR="00ED20D9" w:rsidRPr="002C2FF2">
        <w:rPr>
          <w:sz w:val="24"/>
          <w:szCs w:val="24"/>
        </w:rPr>
        <w:t>(ma</w:t>
      </w:r>
      <w:r w:rsidR="00F50570" w:rsidRPr="002C2FF2">
        <w:rPr>
          <w:sz w:val="24"/>
          <w:szCs w:val="24"/>
        </w:rPr>
        <w:t>ximum 300 words)</w:t>
      </w:r>
      <w:r w:rsidRPr="002C2FF2">
        <w:rPr>
          <w:sz w:val="24"/>
          <w:szCs w:val="24"/>
        </w:rPr>
        <w:t>. This could include: the risks and benefits, how you will ensure consent is voluntary and informed; confidentiality and how your data will be managed to protect this; potential risks to participants</w:t>
      </w:r>
      <w:r w:rsidR="00C14F1A" w:rsidRPr="002C2FF2">
        <w:rPr>
          <w:sz w:val="24"/>
          <w:szCs w:val="24"/>
        </w:rPr>
        <w:t xml:space="preserve"> or resea</w:t>
      </w:r>
      <w:r w:rsidR="004124B5" w:rsidRPr="002C2FF2">
        <w:rPr>
          <w:sz w:val="24"/>
          <w:szCs w:val="24"/>
        </w:rPr>
        <w:t>rcher(s)</w:t>
      </w:r>
      <w:r w:rsidRPr="002C2FF2">
        <w:rPr>
          <w:sz w:val="24"/>
          <w:szCs w:val="24"/>
        </w:rPr>
        <w:t xml:space="preserve"> such as distress or reputational harm</w:t>
      </w:r>
      <w:r w:rsidR="001F28F2" w:rsidRPr="002C2FF2">
        <w:rPr>
          <w:sz w:val="24"/>
          <w:szCs w:val="24"/>
        </w:rPr>
        <w:t>; any conflicts of interest</w:t>
      </w:r>
      <w:r w:rsidRPr="002C2FF2">
        <w:rPr>
          <w:sz w:val="24"/>
          <w:szCs w:val="24"/>
        </w:rPr>
        <w:t>.</w:t>
      </w:r>
      <w:r w:rsidR="006C08A0" w:rsidRPr="002C2FF2">
        <w:rPr>
          <w:sz w:val="24"/>
          <w:szCs w:val="24"/>
        </w:rPr>
        <w:t xml:space="preserve"> </w:t>
      </w:r>
    </w:p>
    <w:tbl>
      <w:tblPr>
        <w:tblStyle w:val="TableGrid"/>
        <w:tblW w:w="0" w:type="auto"/>
        <w:tblLook w:val="04A0" w:firstRow="1" w:lastRow="0" w:firstColumn="1" w:lastColumn="0" w:noHBand="0" w:noVBand="1"/>
      </w:tblPr>
      <w:tblGrid>
        <w:gridCol w:w="9016"/>
      </w:tblGrid>
      <w:tr w:rsidR="00DE0378" w14:paraId="0602135B" w14:textId="77777777" w:rsidTr="002C2FF2">
        <w:trPr>
          <w:trHeight w:val="1695"/>
        </w:trPr>
        <w:tc>
          <w:tcPr>
            <w:tcW w:w="9016" w:type="dxa"/>
            <w:shd w:val="clear" w:color="auto" w:fill="D9E2F3" w:themeFill="accent1" w:themeFillTint="33"/>
          </w:tcPr>
          <w:p w14:paraId="2BE9B1E1" w14:textId="77777777" w:rsidR="00DE0378" w:rsidRDefault="00DE0378" w:rsidP="00DE0378"/>
          <w:p w14:paraId="6BEDB725" w14:textId="77777777" w:rsidR="00DE0378" w:rsidRDefault="00DE0378" w:rsidP="00DE0378"/>
          <w:p w14:paraId="77AB609D" w14:textId="77777777" w:rsidR="00EE61C4" w:rsidRDefault="00EE61C4" w:rsidP="00DE0378"/>
          <w:p w14:paraId="7F157E01" w14:textId="77777777" w:rsidR="00EE61C4" w:rsidRDefault="00EE61C4" w:rsidP="00DE0378"/>
          <w:p w14:paraId="09C3F064" w14:textId="77777777" w:rsidR="00EE61C4" w:rsidRDefault="00EE61C4" w:rsidP="00DE0378"/>
          <w:p w14:paraId="72B1B9B6" w14:textId="77777777" w:rsidR="00EE61C4" w:rsidRDefault="00EE61C4" w:rsidP="00DE0378"/>
          <w:p w14:paraId="3E1280F7" w14:textId="77777777" w:rsidR="00EE61C4" w:rsidRDefault="00EE61C4" w:rsidP="00DE0378"/>
          <w:p w14:paraId="57FFA8F8" w14:textId="77777777" w:rsidR="00EE61C4" w:rsidRDefault="00EE61C4" w:rsidP="00DE0378"/>
        </w:tc>
      </w:tr>
    </w:tbl>
    <w:p w14:paraId="273B82B4" w14:textId="77777777" w:rsidR="00931230" w:rsidRPr="00A062C1" w:rsidRDefault="00931230" w:rsidP="00A062C1">
      <w:pPr>
        <w:spacing w:after="0"/>
        <w:rPr>
          <w:sz w:val="10"/>
          <w:szCs w:val="10"/>
        </w:rPr>
      </w:pPr>
    </w:p>
    <w:p w14:paraId="4FE0B37F" w14:textId="75C9353F" w:rsidR="00931230" w:rsidRDefault="00931230" w:rsidP="00931230">
      <w:pPr>
        <w:pStyle w:val="Heading2"/>
      </w:pPr>
      <w:r>
        <w:t>Data</w:t>
      </w:r>
      <w:r w:rsidRPr="00BE59C0">
        <w:t xml:space="preserve"> </w:t>
      </w:r>
      <w:r w:rsidR="00847ED5">
        <w:t>Storage</w:t>
      </w:r>
      <w:r w:rsidR="00A062C1">
        <w:t xml:space="preserve"> and Safekeeping</w:t>
      </w:r>
    </w:p>
    <w:p w14:paraId="7A52E00E" w14:textId="7A06941A" w:rsidR="00931230" w:rsidRPr="0054676E" w:rsidRDefault="00847ED5" w:rsidP="00931230">
      <w:pPr>
        <w:rPr>
          <w:sz w:val="24"/>
          <w:szCs w:val="24"/>
        </w:rPr>
      </w:pPr>
      <w:r w:rsidRPr="0054676E">
        <w:rPr>
          <w:sz w:val="24"/>
          <w:szCs w:val="24"/>
        </w:rPr>
        <w:t>Please provide details about your data, include</w:t>
      </w:r>
      <w:r w:rsidR="00EE06D1" w:rsidRPr="0054676E">
        <w:rPr>
          <w:sz w:val="24"/>
          <w:szCs w:val="24"/>
        </w:rPr>
        <w:t xml:space="preserve"> </w:t>
      </w:r>
      <w:r w:rsidR="00EE06D1" w:rsidRPr="00FC0B5A">
        <w:rPr>
          <w:sz w:val="24"/>
          <w:szCs w:val="24"/>
        </w:rPr>
        <w:t>what data you are planning to collect (</w:t>
      </w:r>
      <w:proofErr w:type="gramStart"/>
      <w:r w:rsidR="00FB2747" w:rsidRPr="00FC0B5A">
        <w:rPr>
          <w:sz w:val="24"/>
          <w:szCs w:val="24"/>
        </w:rPr>
        <w:t>e</w:t>
      </w:r>
      <w:r w:rsidR="00FB2747">
        <w:rPr>
          <w:sz w:val="24"/>
          <w:szCs w:val="24"/>
        </w:rPr>
        <w:t>.</w:t>
      </w:r>
      <w:r w:rsidR="00FB2747" w:rsidRPr="00FC0B5A">
        <w:rPr>
          <w:sz w:val="24"/>
          <w:szCs w:val="24"/>
        </w:rPr>
        <w:t>g.</w:t>
      </w:r>
      <w:proofErr w:type="gramEnd"/>
      <w:r w:rsidR="00EE06D1" w:rsidRPr="00FC0B5A">
        <w:rPr>
          <w:sz w:val="24"/>
          <w:szCs w:val="24"/>
        </w:rPr>
        <w:t xml:space="preserve"> video, audio, printed data, electronic data, etc</w:t>
      </w:r>
      <w:r w:rsidR="00FB2747">
        <w:rPr>
          <w:sz w:val="24"/>
          <w:szCs w:val="24"/>
        </w:rPr>
        <w:t>.</w:t>
      </w:r>
      <w:r w:rsidR="00EE06D1" w:rsidRPr="00FC0B5A">
        <w:rPr>
          <w:sz w:val="24"/>
          <w:szCs w:val="24"/>
        </w:rPr>
        <w:t>)</w:t>
      </w:r>
      <w:r w:rsidR="00EE06D1">
        <w:rPr>
          <w:sz w:val="24"/>
          <w:szCs w:val="24"/>
        </w:rPr>
        <w:t>,</w:t>
      </w:r>
      <w:r w:rsidRPr="0054676E">
        <w:rPr>
          <w:sz w:val="24"/>
          <w:szCs w:val="24"/>
        </w:rPr>
        <w:t xml:space="preserve"> </w:t>
      </w:r>
      <w:r w:rsidR="0038635A" w:rsidRPr="0054676E">
        <w:rPr>
          <w:sz w:val="24"/>
          <w:szCs w:val="24"/>
        </w:rPr>
        <w:t>will</w:t>
      </w:r>
      <w:r w:rsidR="006A7AFF" w:rsidRPr="0054676E">
        <w:rPr>
          <w:sz w:val="24"/>
          <w:szCs w:val="24"/>
        </w:rPr>
        <w:t xml:space="preserve"> </w:t>
      </w:r>
      <w:r w:rsidR="0038635A" w:rsidRPr="0054676E">
        <w:rPr>
          <w:sz w:val="24"/>
          <w:szCs w:val="24"/>
        </w:rPr>
        <w:t>the data be anonymised</w:t>
      </w:r>
      <w:r w:rsidR="006A7AFF" w:rsidRPr="0054676E">
        <w:rPr>
          <w:sz w:val="24"/>
          <w:szCs w:val="24"/>
        </w:rPr>
        <w:t xml:space="preserve">? </w:t>
      </w:r>
      <w:r w:rsidR="006A7AFF" w:rsidRPr="00FC0B5A">
        <w:rPr>
          <w:sz w:val="24"/>
          <w:szCs w:val="24"/>
        </w:rPr>
        <w:t>(</w:t>
      </w:r>
      <w:proofErr w:type="gramStart"/>
      <w:r w:rsidR="006A7AFF" w:rsidRPr="00FC0B5A">
        <w:rPr>
          <w:sz w:val="24"/>
          <w:szCs w:val="24"/>
        </w:rPr>
        <w:t>e</w:t>
      </w:r>
      <w:r w:rsidR="00FB2747">
        <w:rPr>
          <w:sz w:val="24"/>
          <w:szCs w:val="24"/>
        </w:rPr>
        <w:t>.</w:t>
      </w:r>
      <w:r w:rsidR="006A7AFF" w:rsidRPr="00FC0B5A">
        <w:rPr>
          <w:sz w:val="24"/>
          <w:szCs w:val="24"/>
        </w:rPr>
        <w:t>g</w:t>
      </w:r>
      <w:r w:rsidR="00FB2747">
        <w:rPr>
          <w:sz w:val="24"/>
          <w:szCs w:val="24"/>
        </w:rPr>
        <w:t>.</w:t>
      </w:r>
      <w:proofErr w:type="gramEnd"/>
      <w:r w:rsidR="006A7AFF" w:rsidRPr="00FC0B5A">
        <w:rPr>
          <w:sz w:val="24"/>
          <w:szCs w:val="24"/>
        </w:rPr>
        <w:t xml:space="preserve"> anonymised</w:t>
      </w:r>
      <w:r w:rsidR="006A7AFF" w:rsidRPr="0054676E">
        <w:footnoteReference w:id="3"/>
      </w:r>
      <w:r w:rsidR="006A7AFF" w:rsidRPr="00FC0B5A">
        <w:rPr>
          <w:sz w:val="24"/>
          <w:szCs w:val="24"/>
        </w:rPr>
        <w:t>, pseudo-anonymised</w:t>
      </w:r>
      <w:r w:rsidR="006A7AFF" w:rsidRPr="0054676E">
        <w:footnoteReference w:id="4"/>
      </w:r>
      <w:r w:rsidR="006A7AFF" w:rsidRPr="00FC0B5A">
        <w:rPr>
          <w:sz w:val="24"/>
          <w:szCs w:val="24"/>
        </w:rPr>
        <w:t xml:space="preserve"> or fully identifiable or personal data</w:t>
      </w:r>
      <w:r w:rsidR="006A7AFF" w:rsidRPr="0054676E">
        <w:footnoteReference w:id="5"/>
      </w:r>
      <w:r w:rsidR="006A7AFF" w:rsidRPr="00FC0B5A">
        <w:rPr>
          <w:sz w:val="24"/>
          <w:szCs w:val="24"/>
        </w:rPr>
        <w:t>)</w:t>
      </w:r>
      <w:r w:rsidR="00A1117C">
        <w:rPr>
          <w:sz w:val="24"/>
          <w:szCs w:val="24"/>
        </w:rPr>
        <w:t>,</w:t>
      </w:r>
      <w:r w:rsidR="006A7AFF" w:rsidRPr="00FC0B5A">
        <w:rPr>
          <w:sz w:val="24"/>
          <w:szCs w:val="24"/>
        </w:rPr>
        <w:t xml:space="preserve"> </w:t>
      </w:r>
      <w:r w:rsidRPr="0054676E">
        <w:rPr>
          <w:sz w:val="24"/>
          <w:szCs w:val="24"/>
        </w:rPr>
        <w:t>w</w:t>
      </w:r>
      <w:r w:rsidR="00931230" w:rsidRPr="0054676E">
        <w:rPr>
          <w:sz w:val="24"/>
          <w:szCs w:val="24"/>
        </w:rPr>
        <w:t>ho is the custodian of your dat</w:t>
      </w:r>
      <w:r w:rsidRPr="0054676E">
        <w:rPr>
          <w:sz w:val="24"/>
          <w:szCs w:val="24"/>
        </w:rPr>
        <w:t>a</w:t>
      </w:r>
      <w:r w:rsidR="00931230" w:rsidRPr="0054676E">
        <w:rPr>
          <w:sz w:val="24"/>
          <w:szCs w:val="24"/>
        </w:rPr>
        <w:t xml:space="preserve"> </w:t>
      </w:r>
      <w:r w:rsidRPr="0054676E">
        <w:rPr>
          <w:sz w:val="24"/>
          <w:szCs w:val="24"/>
        </w:rPr>
        <w:t>(f</w:t>
      </w:r>
      <w:r w:rsidR="00931230" w:rsidRPr="0054676E">
        <w:rPr>
          <w:sz w:val="24"/>
          <w:szCs w:val="24"/>
        </w:rPr>
        <w:t>or students this is normally your supervisor</w:t>
      </w:r>
      <w:r w:rsidRPr="0054676E">
        <w:rPr>
          <w:sz w:val="24"/>
          <w:szCs w:val="24"/>
        </w:rPr>
        <w:t>) and where will your data be stored? (</w:t>
      </w:r>
      <w:proofErr w:type="gramStart"/>
      <w:r w:rsidRPr="0054676E">
        <w:rPr>
          <w:sz w:val="24"/>
          <w:szCs w:val="24"/>
        </w:rPr>
        <w:t>maximum</w:t>
      </w:r>
      <w:proofErr w:type="gramEnd"/>
      <w:r w:rsidRPr="0054676E">
        <w:rPr>
          <w:sz w:val="24"/>
          <w:szCs w:val="24"/>
        </w:rPr>
        <w:t xml:space="preserve"> 200 words). All research data should normally be stored in your QMU OneDrive account with the folder shared with other members of the team or supervisor. </w:t>
      </w:r>
    </w:p>
    <w:tbl>
      <w:tblPr>
        <w:tblStyle w:val="TableGrid"/>
        <w:tblW w:w="0" w:type="auto"/>
        <w:tblLook w:val="04A0" w:firstRow="1" w:lastRow="0" w:firstColumn="1" w:lastColumn="0" w:noHBand="0" w:noVBand="1"/>
      </w:tblPr>
      <w:tblGrid>
        <w:gridCol w:w="9016"/>
      </w:tblGrid>
      <w:tr w:rsidR="00931230" w14:paraId="3566B03A" w14:textId="77777777" w:rsidTr="004134A5">
        <w:trPr>
          <w:trHeight w:val="1296"/>
        </w:trPr>
        <w:tc>
          <w:tcPr>
            <w:tcW w:w="9016" w:type="dxa"/>
            <w:shd w:val="clear" w:color="auto" w:fill="D9E2F3" w:themeFill="accent1" w:themeFillTint="33"/>
          </w:tcPr>
          <w:p w14:paraId="586A7FE1" w14:textId="77777777" w:rsidR="00931230" w:rsidRDefault="00931230" w:rsidP="009D7B1C"/>
          <w:p w14:paraId="79B41B1F" w14:textId="77777777" w:rsidR="00931230" w:rsidRDefault="00931230" w:rsidP="009D7B1C"/>
          <w:p w14:paraId="372A8FE9" w14:textId="77777777" w:rsidR="00EE61C4" w:rsidRDefault="00EE61C4" w:rsidP="009D7B1C"/>
          <w:p w14:paraId="7F5E03EA" w14:textId="77777777" w:rsidR="00EE61C4" w:rsidRDefault="00EE61C4" w:rsidP="009D7B1C"/>
          <w:p w14:paraId="430A3D85" w14:textId="77777777" w:rsidR="00EE61C4" w:rsidRDefault="00EE61C4" w:rsidP="009D7B1C"/>
          <w:p w14:paraId="0A482B7D" w14:textId="77777777" w:rsidR="00EE61C4" w:rsidRDefault="00EE61C4" w:rsidP="009D7B1C"/>
          <w:p w14:paraId="10E8FD09" w14:textId="77777777" w:rsidR="00EE61C4" w:rsidRDefault="00EE61C4" w:rsidP="009D7B1C"/>
          <w:p w14:paraId="08B8D241" w14:textId="77777777" w:rsidR="00EE61C4" w:rsidRDefault="00EE61C4" w:rsidP="009D7B1C"/>
        </w:tc>
      </w:tr>
    </w:tbl>
    <w:p w14:paraId="3F044528" w14:textId="77777777" w:rsidR="00A062C1" w:rsidRPr="00A062C1" w:rsidRDefault="00A062C1" w:rsidP="00A062C1">
      <w:pPr>
        <w:pStyle w:val="Heading2"/>
        <w:spacing w:before="0"/>
        <w:rPr>
          <w:sz w:val="10"/>
          <w:szCs w:val="10"/>
        </w:rPr>
      </w:pPr>
    </w:p>
    <w:p w14:paraId="5B18F801" w14:textId="77777777" w:rsidR="00EE61C4" w:rsidRDefault="00EE61C4" w:rsidP="00847ED5">
      <w:pPr>
        <w:pStyle w:val="Heading2"/>
      </w:pPr>
    </w:p>
    <w:p w14:paraId="5BBF6635" w14:textId="77777777" w:rsidR="00EE61C4" w:rsidRDefault="00EE61C4" w:rsidP="00847ED5">
      <w:pPr>
        <w:pStyle w:val="Heading2"/>
      </w:pPr>
    </w:p>
    <w:p w14:paraId="497198D4" w14:textId="67EF2084" w:rsidR="00991EE9" w:rsidRDefault="00847ED5" w:rsidP="00847ED5">
      <w:pPr>
        <w:pStyle w:val="Heading2"/>
      </w:pPr>
      <w:r>
        <w:t>Data</w:t>
      </w:r>
      <w:r w:rsidRPr="00BE59C0">
        <w:t xml:space="preserve"> Considerations</w:t>
      </w:r>
    </w:p>
    <w:p w14:paraId="2600D49C" w14:textId="0A6A0366" w:rsidR="00991EE9" w:rsidRPr="0054676E" w:rsidRDefault="00991EE9" w:rsidP="00991EE9">
      <w:pPr>
        <w:rPr>
          <w:sz w:val="24"/>
          <w:szCs w:val="24"/>
        </w:rPr>
      </w:pPr>
      <w:r w:rsidRPr="0054676E">
        <w:rPr>
          <w:sz w:val="24"/>
          <w:szCs w:val="24"/>
        </w:rPr>
        <w:t>How long will your data be stored for? And who</w:t>
      </w:r>
      <w:r w:rsidR="00847ED5" w:rsidRPr="0054676E">
        <w:rPr>
          <w:sz w:val="24"/>
          <w:szCs w:val="24"/>
        </w:rPr>
        <w:t xml:space="preserve"> will</w:t>
      </w:r>
      <w:r w:rsidRPr="0054676E">
        <w:rPr>
          <w:sz w:val="24"/>
          <w:szCs w:val="24"/>
        </w:rPr>
        <w:t xml:space="preserve"> destroy it</w:t>
      </w:r>
      <w:r w:rsidR="00A062C1" w:rsidRPr="0054676E">
        <w:rPr>
          <w:sz w:val="24"/>
          <w:szCs w:val="24"/>
        </w:rPr>
        <w:t>,</w:t>
      </w:r>
      <w:r w:rsidR="00847ED5" w:rsidRPr="0054676E">
        <w:rPr>
          <w:sz w:val="24"/>
          <w:szCs w:val="24"/>
        </w:rPr>
        <w:t xml:space="preserve"> and how</w:t>
      </w:r>
      <w:r w:rsidRPr="0054676E">
        <w:rPr>
          <w:sz w:val="24"/>
          <w:szCs w:val="24"/>
        </w:rPr>
        <w:t>?</w:t>
      </w:r>
      <w:r w:rsidR="001905AD" w:rsidRPr="0054676E">
        <w:rPr>
          <w:sz w:val="24"/>
          <w:szCs w:val="24"/>
        </w:rPr>
        <w:t xml:space="preserve"> </w:t>
      </w:r>
      <w:r w:rsidR="001905AD" w:rsidRPr="001905AD">
        <w:rPr>
          <w:sz w:val="24"/>
          <w:szCs w:val="24"/>
        </w:rPr>
        <w:t>(</w:t>
      </w:r>
      <w:proofErr w:type="gramStart"/>
      <w:r w:rsidR="001905AD" w:rsidRPr="001905AD">
        <w:rPr>
          <w:sz w:val="24"/>
          <w:szCs w:val="24"/>
        </w:rPr>
        <w:t>e</w:t>
      </w:r>
      <w:r w:rsidR="00FB2747">
        <w:rPr>
          <w:sz w:val="24"/>
          <w:szCs w:val="24"/>
        </w:rPr>
        <w:t>.</w:t>
      </w:r>
      <w:r w:rsidR="001905AD" w:rsidRPr="001905AD">
        <w:rPr>
          <w:sz w:val="24"/>
          <w:szCs w:val="24"/>
        </w:rPr>
        <w:t>g</w:t>
      </w:r>
      <w:r w:rsidR="00FB2747">
        <w:rPr>
          <w:sz w:val="24"/>
          <w:szCs w:val="24"/>
        </w:rPr>
        <w:t>.</w:t>
      </w:r>
      <w:proofErr w:type="gramEnd"/>
      <w:r w:rsidR="001905AD" w:rsidRPr="001905AD">
        <w:rPr>
          <w:sz w:val="24"/>
          <w:szCs w:val="24"/>
        </w:rPr>
        <w:t xml:space="preserve"> destroyed at the end of the study, kept for five years and then destroyed, kept indefinitely for secondary data analysis, etc</w:t>
      </w:r>
      <w:r w:rsidR="00FB2747">
        <w:rPr>
          <w:sz w:val="24"/>
          <w:szCs w:val="24"/>
        </w:rPr>
        <w:t>.</w:t>
      </w:r>
      <w:r w:rsidR="001905AD" w:rsidRPr="001905AD">
        <w:rPr>
          <w:sz w:val="24"/>
          <w:szCs w:val="24"/>
        </w:rPr>
        <w:t xml:space="preserve">). </w:t>
      </w:r>
      <w:r w:rsidRPr="0054676E">
        <w:rPr>
          <w:sz w:val="24"/>
          <w:szCs w:val="24"/>
        </w:rPr>
        <w:t>(</w:t>
      </w:r>
      <w:proofErr w:type="gramStart"/>
      <w:r w:rsidRPr="0054676E">
        <w:rPr>
          <w:sz w:val="24"/>
          <w:szCs w:val="24"/>
        </w:rPr>
        <w:t>maximum</w:t>
      </w:r>
      <w:proofErr w:type="gramEnd"/>
      <w:r w:rsidRPr="0054676E">
        <w:rPr>
          <w:sz w:val="24"/>
          <w:szCs w:val="24"/>
        </w:rPr>
        <w:t xml:space="preserve"> 100 words)</w:t>
      </w:r>
      <w:r w:rsidR="00A062C1" w:rsidRPr="0054676E">
        <w:rPr>
          <w:sz w:val="24"/>
          <w:szCs w:val="24"/>
        </w:rPr>
        <w:t>.</w:t>
      </w:r>
      <w:r w:rsidRPr="0054676E">
        <w:rPr>
          <w:sz w:val="24"/>
          <w:szCs w:val="24"/>
        </w:rPr>
        <w:t xml:space="preserve"> See QMU Research Ethics Website area for information.</w:t>
      </w:r>
    </w:p>
    <w:tbl>
      <w:tblPr>
        <w:tblStyle w:val="TableGrid"/>
        <w:tblW w:w="0" w:type="auto"/>
        <w:tblLook w:val="04A0" w:firstRow="1" w:lastRow="0" w:firstColumn="1" w:lastColumn="0" w:noHBand="0" w:noVBand="1"/>
      </w:tblPr>
      <w:tblGrid>
        <w:gridCol w:w="9016"/>
      </w:tblGrid>
      <w:tr w:rsidR="00991EE9" w14:paraId="339C1FCC" w14:textId="77777777" w:rsidTr="004134A5">
        <w:trPr>
          <w:trHeight w:val="1205"/>
        </w:trPr>
        <w:tc>
          <w:tcPr>
            <w:tcW w:w="9016" w:type="dxa"/>
            <w:shd w:val="clear" w:color="auto" w:fill="D9E2F3" w:themeFill="accent1" w:themeFillTint="33"/>
          </w:tcPr>
          <w:p w14:paraId="08E9251D" w14:textId="77777777" w:rsidR="00991EE9" w:rsidRDefault="00991EE9" w:rsidP="009D7B1C"/>
          <w:p w14:paraId="2F7042BA" w14:textId="77777777" w:rsidR="00991EE9" w:rsidRDefault="00991EE9" w:rsidP="009D7B1C"/>
          <w:p w14:paraId="5F6CF525" w14:textId="77777777" w:rsidR="00EE61C4" w:rsidRDefault="00EE61C4" w:rsidP="009D7B1C"/>
          <w:p w14:paraId="590B7D6C" w14:textId="729918E6" w:rsidR="00EE61C4" w:rsidRDefault="00EE61C4" w:rsidP="00577BD9">
            <w:pPr>
              <w:tabs>
                <w:tab w:val="left" w:pos="1710"/>
              </w:tabs>
            </w:pPr>
          </w:p>
          <w:p w14:paraId="6E67FBBE" w14:textId="77777777" w:rsidR="00EE61C4" w:rsidRDefault="00EE61C4" w:rsidP="009D7B1C"/>
          <w:p w14:paraId="566674FA" w14:textId="77777777" w:rsidR="00EE61C4" w:rsidRDefault="00EE61C4" w:rsidP="009D7B1C"/>
          <w:p w14:paraId="7B791C85" w14:textId="77777777" w:rsidR="00EE61C4" w:rsidRDefault="00EE61C4" w:rsidP="009D7B1C"/>
          <w:p w14:paraId="16B2EEB9" w14:textId="77777777" w:rsidR="00EE61C4" w:rsidRDefault="00EE61C4" w:rsidP="009D7B1C"/>
          <w:p w14:paraId="779B1F09" w14:textId="77777777" w:rsidR="00EE61C4" w:rsidRDefault="00EE61C4" w:rsidP="009D7B1C"/>
          <w:p w14:paraId="7341851A" w14:textId="77777777" w:rsidR="00EE61C4" w:rsidRDefault="00EE61C4" w:rsidP="009D7B1C"/>
        </w:tc>
      </w:tr>
    </w:tbl>
    <w:p w14:paraId="194AF148" w14:textId="77777777" w:rsidR="004134A5" w:rsidRPr="004134A5" w:rsidRDefault="004134A5" w:rsidP="004134A5"/>
    <w:p w14:paraId="212C7AE6" w14:textId="5670CD1B" w:rsidR="00BD583C" w:rsidRDefault="00477D68" w:rsidP="00A062C1">
      <w:pPr>
        <w:pStyle w:val="Heading1"/>
        <w:jc w:val="center"/>
      </w:pPr>
      <w:r>
        <w:t>Declaration</w:t>
      </w:r>
      <w:r w:rsidR="00A062C1">
        <w:t>:</w:t>
      </w:r>
    </w:p>
    <w:p w14:paraId="592F651D" w14:textId="7A2D8273" w:rsidR="007749B1" w:rsidRPr="004134A5" w:rsidRDefault="002F2BEF" w:rsidP="007749B1">
      <w:pPr>
        <w:rPr>
          <w:b/>
          <w:bCs/>
          <w:sz w:val="24"/>
          <w:szCs w:val="24"/>
        </w:rPr>
      </w:pPr>
      <w:r w:rsidRPr="004134A5">
        <w:rPr>
          <w:b/>
          <w:bCs/>
          <w:sz w:val="24"/>
          <w:szCs w:val="24"/>
        </w:rPr>
        <w:t>You</w:t>
      </w:r>
      <w:r w:rsidRPr="004134A5">
        <w:rPr>
          <w:sz w:val="24"/>
          <w:szCs w:val="24"/>
        </w:rPr>
        <w:t xml:space="preserve"> </w:t>
      </w:r>
      <w:r w:rsidRPr="004134A5">
        <w:rPr>
          <w:b/>
          <w:bCs/>
          <w:sz w:val="24"/>
          <w:szCs w:val="24"/>
          <w:u w:val="single"/>
        </w:rPr>
        <w:t>must</w:t>
      </w:r>
      <w:r w:rsidRPr="004134A5">
        <w:rPr>
          <w:b/>
          <w:bCs/>
          <w:sz w:val="24"/>
          <w:szCs w:val="24"/>
        </w:rPr>
        <w:t xml:space="preserve"> agree with all declarations </w:t>
      </w:r>
      <w:r w:rsidR="001E62C6" w:rsidRPr="004134A5">
        <w:rPr>
          <w:b/>
          <w:bCs/>
          <w:sz w:val="24"/>
          <w:szCs w:val="24"/>
        </w:rPr>
        <w:t xml:space="preserve">below </w:t>
      </w:r>
      <w:r w:rsidRPr="004134A5">
        <w:rPr>
          <w:b/>
          <w:bCs/>
          <w:sz w:val="24"/>
          <w:szCs w:val="24"/>
        </w:rPr>
        <w:t>by tick</w:t>
      </w:r>
      <w:r w:rsidR="001E62C6" w:rsidRPr="004134A5">
        <w:rPr>
          <w:b/>
          <w:bCs/>
          <w:sz w:val="24"/>
          <w:szCs w:val="24"/>
        </w:rPr>
        <w:t>ing</w:t>
      </w:r>
      <w:r w:rsidRPr="004134A5">
        <w:rPr>
          <w:b/>
          <w:bCs/>
          <w:sz w:val="24"/>
          <w:szCs w:val="24"/>
        </w:rPr>
        <w:t xml:space="preserve"> all </w:t>
      </w:r>
      <w:r w:rsidR="001E62C6" w:rsidRPr="004134A5">
        <w:rPr>
          <w:b/>
          <w:bCs/>
          <w:sz w:val="24"/>
          <w:szCs w:val="24"/>
        </w:rPr>
        <w:t xml:space="preserve">the </w:t>
      </w:r>
      <w:r w:rsidRPr="004134A5">
        <w:rPr>
          <w:b/>
          <w:bCs/>
          <w:sz w:val="24"/>
          <w:szCs w:val="24"/>
        </w:rPr>
        <w:t>boxes before submitting this form.</w:t>
      </w:r>
    </w:p>
    <w:p w14:paraId="1B1B3301" w14:textId="62325808" w:rsidR="00CD2829" w:rsidRPr="004134A5" w:rsidRDefault="004C3AE1" w:rsidP="004134A5">
      <w:pPr>
        <w:ind w:left="720" w:hanging="720"/>
        <w:rPr>
          <w:sz w:val="24"/>
          <w:szCs w:val="24"/>
        </w:rPr>
      </w:pPr>
      <w:sdt>
        <w:sdtPr>
          <w:rPr>
            <w:sz w:val="24"/>
            <w:szCs w:val="24"/>
          </w:rPr>
          <w:id w:val="386545715"/>
          <w14:checkbox>
            <w14:checked w14:val="0"/>
            <w14:checkedState w14:val="2612" w14:font="MS Gothic"/>
            <w14:uncheckedState w14:val="2610" w14:font="MS Gothic"/>
          </w14:checkbox>
        </w:sdtPr>
        <w:sdtEndPr/>
        <w:sdtContent>
          <w:r w:rsidR="00577BD9">
            <w:rPr>
              <w:rFonts w:ascii="MS Gothic" w:eastAsia="MS Gothic" w:hAnsi="MS Gothic" w:hint="eastAsia"/>
              <w:sz w:val="24"/>
              <w:szCs w:val="24"/>
            </w:rPr>
            <w:t>☐</w:t>
          </w:r>
        </w:sdtContent>
      </w:sdt>
      <w:r w:rsidR="002F2BEF" w:rsidRPr="004134A5">
        <w:rPr>
          <w:sz w:val="24"/>
          <w:szCs w:val="24"/>
        </w:rPr>
        <w:tab/>
      </w:r>
      <w:r w:rsidR="00CD2829" w:rsidRPr="004134A5">
        <w:rPr>
          <w:sz w:val="24"/>
          <w:szCs w:val="24"/>
        </w:rPr>
        <w:t>I have read the University's Research Ethics Guidelines and, as such, I am familiar with the University's policies and procedures for research integrity and ethics, and I agree to abide by these regulations.</w:t>
      </w:r>
    </w:p>
    <w:p w14:paraId="7D8069C1" w14:textId="429D39DA" w:rsidR="00CD2829" w:rsidRPr="004134A5" w:rsidRDefault="004C3AE1" w:rsidP="004134A5">
      <w:pPr>
        <w:ind w:left="720" w:hanging="720"/>
        <w:rPr>
          <w:sz w:val="24"/>
          <w:szCs w:val="24"/>
        </w:rPr>
      </w:pPr>
      <w:sdt>
        <w:sdtPr>
          <w:rPr>
            <w:sz w:val="24"/>
            <w:szCs w:val="24"/>
          </w:rPr>
          <w:id w:val="14894440"/>
          <w14:checkbox>
            <w14:checked w14:val="0"/>
            <w14:checkedState w14:val="2612" w14:font="MS Gothic"/>
            <w14:uncheckedState w14:val="2610" w14:font="MS Gothic"/>
          </w14:checkbox>
        </w:sdtPr>
        <w:sdtEndPr/>
        <w:sdtContent>
          <w:r w:rsidR="00FE629A">
            <w:rPr>
              <w:rFonts w:ascii="MS Gothic" w:eastAsia="MS Gothic" w:hAnsi="MS Gothic" w:hint="eastAsia"/>
              <w:sz w:val="24"/>
              <w:szCs w:val="24"/>
            </w:rPr>
            <w:t>☐</w:t>
          </w:r>
        </w:sdtContent>
      </w:sdt>
      <w:r w:rsidR="002F2BEF" w:rsidRPr="004134A5">
        <w:rPr>
          <w:sz w:val="24"/>
          <w:szCs w:val="24"/>
        </w:rPr>
        <w:tab/>
      </w:r>
      <w:r w:rsidR="00CD2829" w:rsidRPr="004134A5">
        <w:rPr>
          <w:sz w:val="24"/>
          <w:szCs w:val="24"/>
        </w:rPr>
        <w:t>I will abide by the Data Protection Act (2018) and General Data Protection Regulation (2018) and data generated in the course of the research will be managed in accordance with the University's Research Ethics Policy.</w:t>
      </w:r>
    </w:p>
    <w:p w14:paraId="4265FA63" w14:textId="51BD3ABD" w:rsidR="00CD2829" w:rsidRPr="004134A5" w:rsidRDefault="004C3AE1" w:rsidP="004134A5">
      <w:pPr>
        <w:ind w:left="720" w:hanging="720"/>
        <w:rPr>
          <w:sz w:val="24"/>
          <w:szCs w:val="24"/>
        </w:rPr>
      </w:pPr>
      <w:sdt>
        <w:sdtPr>
          <w:rPr>
            <w:sz w:val="24"/>
            <w:szCs w:val="24"/>
          </w:rPr>
          <w:id w:val="-1222894255"/>
          <w14:checkbox>
            <w14:checked w14:val="0"/>
            <w14:checkedState w14:val="2612" w14:font="MS Gothic"/>
            <w14:uncheckedState w14:val="2610" w14:font="MS Gothic"/>
          </w14:checkbox>
        </w:sdtPr>
        <w:sdtEndPr/>
        <w:sdtContent>
          <w:r w:rsidR="00FE629A">
            <w:rPr>
              <w:rFonts w:ascii="MS Gothic" w:eastAsia="MS Gothic" w:hAnsi="MS Gothic" w:hint="eastAsia"/>
              <w:sz w:val="24"/>
              <w:szCs w:val="24"/>
            </w:rPr>
            <w:t>☐</w:t>
          </w:r>
        </w:sdtContent>
      </w:sdt>
      <w:r w:rsidR="002F2BEF" w:rsidRPr="004134A5">
        <w:rPr>
          <w:sz w:val="24"/>
          <w:szCs w:val="24"/>
        </w:rPr>
        <w:tab/>
      </w:r>
      <w:r w:rsidR="00CD2829" w:rsidRPr="004134A5">
        <w:rPr>
          <w:sz w:val="24"/>
          <w:szCs w:val="24"/>
        </w:rPr>
        <w:t>I have not uploaded any documentation that is classed as security-sensitive under the Terrorism Act (2006) and/or the Counter Terrorism and Security Act (2015).</w:t>
      </w:r>
    </w:p>
    <w:p w14:paraId="5D4389BF" w14:textId="3C5175F5" w:rsidR="00CD2829" w:rsidRPr="004134A5" w:rsidRDefault="004C3AE1" w:rsidP="004134A5">
      <w:pPr>
        <w:ind w:left="720" w:hanging="720"/>
        <w:rPr>
          <w:sz w:val="24"/>
          <w:szCs w:val="24"/>
        </w:rPr>
      </w:pPr>
      <w:sdt>
        <w:sdtPr>
          <w:rPr>
            <w:sz w:val="24"/>
            <w:szCs w:val="24"/>
          </w:rPr>
          <w:id w:val="-1947306756"/>
          <w14:checkbox>
            <w14:checked w14:val="0"/>
            <w14:checkedState w14:val="2612" w14:font="MS Gothic"/>
            <w14:uncheckedState w14:val="2610" w14:font="MS Gothic"/>
          </w14:checkbox>
        </w:sdtPr>
        <w:sdtEndPr/>
        <w:sdtContent>
          <w:r w:rsidR="002F2BEF" w:rsidRPr="004134A5">
            <w:rPr>
              <w:rFonts w:ascii="MS Gothic" w:eastAsia="MS Gothic" w:hAnsi="MS Gothic" w:hint="eastAsia"/>
              <w:sz w:val="24"/>
              <w:szCs w:val="24"/>
            </w:rPr>
            <w:t>☐</w:t>
          </w:r>
        </w:sdtContent>
      </w:sdt>
      <w:r w:rsidR="002F2BEF" w:rsidRPr="004134A5">
        <w:rPr>
          <w:sz w:val="24"/>
          <w:szCs w:val="24"/>
        </w:rPr>
        <w:tab/>
      </w:r>
      <w:r w:rsidR="00CD2829" w:rsidRPr="004134A5">
        <w:rPr>
          <w:sz w:val="24"/>
          <w:szCs w:val="24"/>
        </w:rPr>
        <w:t>I have uploaded all relevant files or provided an explanation where it has not been possible.</w:t>
      </w:r>
    </w:p>
    <w:p w14:paraId="03083FCE" w14:textId="2995131F" w:rsidR="00CD2829" w:rsidRPr="004134A5" w:rsidRDefault="004C3AE1" w:rsidP="00CD2829">
      <w:pPr>
        <w:rPr>
          <w:sz w:val="24"/>
          <w:szCs w:val="24"/>
        </w:rPr>
      </w:pPr>
      <w:sdt>
        <w:sdtPr>
          <w:rPr>
            <w:sz w:val="24"/>
            <w:szCs w:val="24"/>
          </w:rPr>
          <w:id w:val="1635051873"/>
          <w14:checkbox>
            <w14:checked w14:val="0"/>
            <w14:checkedState w14:val="2612" w14:font="MS Gothic"/>
            <w14:uncheckedState w14:val="2610" w14:font="MS Gothic"/>
          </w14:checkbox>
        </w:sdtPr>
        <w:sdtEndPr/>
        <w:sdtContent>
          <w:r w:rsidR="002F2BEF" w:rsidRPr="004134A5">
            <w:rPr>
              <w:rFonts w:ascii="MS Gothic" w:eastAsia="MS Gothic" w:hAnsi="MS Gothic" w:hint="eastAsia"/>
              <w:sz w:val="24"/>
              <w:szCs w:val="24"/>
            </w:rPr>
            <w:t>☐</w:t>
          </w:r>
        </w:sdtContent>
      </w:sdt>
      <w:r w:rsidR="002F2BEF" w:rsidRPr="004134A5">
        <w:rPr>
          <w:sz w:val="24"/>
          <w:szCs w:val="24"/>
        </w:rPr>
        <w:tab/>
      </w:r>
      <w:r w:rsidR="00CD2829" w:rsidRPr="004134A5">
        <w:rPr>
          <w:sz w:val="24"/>
          <w:szCs w:val="24"/>
        </w:rPr>
        <w:t>The information provided here is correct and current.</w:t>
      </w:r>
    </w:p>
    <w:p w14:paraId="6E846606" w14:textId="1C270C9A" w:rsidR="00CD2829" w:rsidRPr="004134A5" w:rsidRDefault="004C3AE1" w:rsidP="004134A5">
      <w:pPr>
        <w:ind w:left="720" w:hanging="720"/>
        <w:rPr>
          <w:sz w:val="24"/>
          <w:szCs w:val="24"/>
        </w:rPr>
      </w:pPr>
      <w:sdt>
        <w:sdtPr>
          <w:rPr>
            <w:sz w:val="24"/>
            <w:szCs w:val="24"/>
          </w:rPr>
          <w:id w:val="1325865264"/>
          <w14:checkbox>
            <w14:checked w14:val="0"/>
            <w14:checkedState w14:val="2612" w14:font="MS Gothic"/>
            <w14:uncheckedState w14:val="2610" w14:font="MS Gothic"/>
          </w14:checkbox>
        </w:sdtPr>
        <w:sdtEndPr/>
        <w:sdtContent>
          <w:r w:rsidR="002F2BEF" w:rsidRPr="004134A5">
            <w:rPr>
              <w:rFonts w:ascii="MS Gothic" w:eastAsia="MS Gothic" w:hAnsi="MS Gothic" w:hint="eastAsia"/>
              <w:sz w:val="24"/>
              <w:szCs w:val="24"/>
            </w:rPr>
            <w:t>☐</w:t>
          </w:r>
        </w:sdtContent>
      </w:sdt>
      <w:r w:rsidR="002F2BEF" w:rsidRPr="004134A5">
        <w:rPr>
          <w:sz w:val="24"/>
          <w:szCs w:val="24"/>
        </w:rPr>
        <w:tab/>
      </w:r>
      <w:r w:rsidR="00CD2829" w:rsidRPr="004134A5">
        <w:rPr>
          <w:sz w:val="24"/>
          <w:szCs w:val="24"/>
        </w:rPr>
        <w:t>I will inform the Committee of any changes or additions to the proposed research and will not proceed with new or amended elements of the research until approval has been obtained.</w:t>
      </w:r>
    </w:p>
    <w:p w14:paraId="35EE7571" w14:textId="211B2632" w:rsidR="00CE6695" w:rsidRPr="004134A5" w:rsidRDefault="004C3AE1" w:rsidP="004134A5">
      <w:pPr>
        <w:ind w:left="720" w:hanging="720"/>
        <w:rPr>
          <w:sz w:val="24"/>
          <w:szCs w:val="24"/>
        </w:rPr>
      </w:pPr>
      <w:sdt>
        <w:sdtPr>
          <w:rPr>
            <w:sz w:val="24"/>
            <w:szCs w:val="24"/>
          </w:rPr>
          <w:id w:val="-547836788"/>
          <w14:checkbox>
            <w14:checked w14:val="0"/>
            <w14:checkedState w14:val="2612" w14:font="MS Gothic"/>
            <w14:uncheckedState w14:val="2610" w14:font="MS Gothic"/>
          </w14:checkbox>
        </w:sdtPr>
        <w:sdtEndPr/>
        <w:sdtContent>
          <w:r w:rsidR="002F2BEF" w:rsidRPr="004134A5">
            <w:rPr>
              <w:rFonts w:ascii="MS Gothic" w:eastAsia="MS Gothic" w:hAnsi="MS Gothic" w:hint="eastAsia"/>
              <w:sz w:val="24"/>
              <w:szCs w:val="24"/>
            </w:rPr>
            <w:t>☐</w:t>
          </w:r>
        </w:sdtContent>
      </w:sdt>
      <w:r w:rsidR="002F2BEF" w:rsidRPr="004134A5">
        <w:rPr>
          <w:sz w:val="24"/>
          <w:szCs w:val="24"/>
        </w:rPr>
        <w:tab/>
      </w:r>
      <w:r w:rsidR="00CD2829" w:rsidRPr="004134A5">
        <w:rPr>
          <w:sz w:val="24"/>
          <w:szCs w:val="24"/>
        </w:rPr>
        <w:t>I understand that research records/data may be subject to inspection by review bodies for audit purposes if required.</w:t>
      </w:r>
    </w:p>
    <w:p w14:paraId="47706D29" w14:textId="77777777" w:rsidR="00EE61C4" w:rsidRDefault="00EE61C4" w:rsidP="00CD2829">
      <w:pPr>
        <w:rPr>
          <w:b/>
          <w:bCs/>
          <w:sz w:val="24"/>
          <w:szCs w:val="24"/>
        </w:rPr>
      </w:pPr>
    </w:p>
    <w:p w14:paraId="6B6CE436" w14:textId="786B4CDB" w:rsidR="002F2BEF" w:rsidRPr="004134A5" w:rsidRDefault="002F2BEF" w:rsidP="00CD2829">
      <w:pPr>
        <w:rPr>
          <w:sz w:val="24"/>
          <w:szCs w:val="24"/>
        </w:rPr>
      </w:pPr>
      <w:r w:rsidRPr="004134A5">
        <w:rPr>
          <w:b/>
          <w:bCs/>
          <w:sz w:val="24"/>
          <w:szCs w:val="24"/>
        </w:rPr>
        <w:t>Optional:</w:t>
      </w:r>
      <w:r w:rsidRPr="004134A5">
        <w:rPr>
          <w:sz w:val="24"/>
          <w:szCs w:val="24"/>
        </w:rPr>
        <w:t xml:space="preserve"> </w:t>
      </w:r>
      <w:r w:rsidR="006F36C2" w:rsidRPr="004134A5">
        <w:rPr>
          <w:sz w:val="24"/>
          <w:szCs w:val="24"/>
        </w:rPr>
        <w:t xml:space="preserve">only tick </w:t>
      </w:r>
      <w:r w:rsidR="00036B11" w:rsidRPr="004134A5">
        <w:rPr>
          <w:sz w:val="24"/>
          <w:szCs w:val="24"/>
        </w:rPr>
        <w:t>the below</w:t>
      </w:r>
      <w:r w:rsidR="006F36C2" w:rsidRPr="004134A5">
        <w:rPr>
          <w:sz w:val="24"/>
          <w:szCs w:val="24"/>
        </w:rPr>
        <w:t xml:space="preserve"> box if you are happy with QMU ethics </w:t>
      </w:r>
      <w:r w:rsidR="00036B11" w:rsidRPr="004134A5">
        <w:rPr>
          <w:sz w:val="24"/>
          <w:szCs w:val="24"/>
        </w:rPr>
        <w:t xml:space="preserve">using your application for training purposes (All personal identifiers and references to sponsors, funders and research units </w:t>
      </w:r>
      <w:r w:rsidR="00820BDD" w:rsidRPr="004134A5">
        <w:rPr>
          <w:sz w:val="24"/>
          <w:szCs w:val="24"/>
        </w:rPr>
        <w:t>will</w:t>
      </w:r>
      <w:r w:rsidR="00036B11" w:rsidRPr="004134A5">
        <w:rPr>
          <w:sz w:val="24"/>
          <w:szCs w:val="24"/>
        </w:rPr>
        <w:t xml:space="preserve"> be removed</w:t>
      </w:r>
      <w:r w:rsidR="00820BDD" w:rsidRPr="004134A5">
        <w:rPr>
          <w:sz w:val="24"/>
          <w:szCs w:val="24"/>
        </w:rPr>
        <w:t>).</w:t>
      </w:r>
    </w:p>
    <w:p w14:paraId="1721D2A5" w14:textId="17811E82" w:rsidR="00820BDD" w:rsidRPr="004134A5" w:rsidRDefault="004C3AE1" w:rsidP="00CD2829">
      <w:pPr>
        <w:rPr>
          <w:sz w:val="24"/>
          <w:szCs w:val="24"/>
        </w:rPr>
      </w:pPr>
      <w:sdt>
        <w:sdtPr>
          <w:rPr>
            <w:sz w:val="24"/>
            <w:szCs w:val="24"/>
          </w:rPr>
          <w:id w:val="-1550913112"/>
          <w14:checkbox>
            <w14:checked w14:val="0"/>
            <w14:checkedState w14:val="2612" w14:font="MS Gothic"/>
            <w14:uncheckedState w14:val="2610" w14:font="MS Gothic"/>
          </w14:checkbox>
        </w:sdtPr>
        <w:sdtEndPr/>
        <w:sdtContent>
          <w:r w:rsidR="00AB24F3">
            <w:rPr>
              <w:rFonts w:ascii="MS Gothic" w:eastAsia="MS Gothic" w:hAnsi="MS Gothic" w:hint="eastAsia"/>
              <w:sz w:val="24"/>
              <w:szCs w:val="24"/>
            </w:rPr>
            <w:t>☐</w:t>
          </w:r>
        </w:sdtContent>
      </w:sdt>
      <w:r w:rsidR="007E678A" w:rsidRPr="004134A5">
        <w:rPr>
          <w:sz w:val="24"/>
          <w:szCs w:val="24"/>
        </w:rPr>
        <w:tab/>
      </w:r>
      <w:r w:rsidR="00F0697D" w:rsidRPr="004134A5">
        <w:rPr>
          <w:sz w:val="24"/>
          <w:szCs w:val="24"/>
        </w:rPr>
        <w:t>I give consent for my application to be used for training purposes.</w:t>
      </w:r>
    </w:p>
    <w:p w14:paraId="1F426AD4" w14:textId="77777777" w:rsidR="00EE61C4" w:rsidRDefault="00EE61C4" w:rsidP="00C07BFD">
      <w:pPr>
        <w:pStyle w:val="Heading1"/>
      </w:pPr>
    </w:p>
    <w:p w14:paraId="3FD74A6B" w14:textId="77777777" w:rsidR="00EE61C4" w:rsidRDefault="00EE61C4" w:rsidP="00C07BFD">
      <w:pPr>
        <w:pStyle w:val="Heading1"/>
      </w:pPr>
    </w:p>
    <w:p w14:paraId="2D686064" w14:textId="52090A27" w:rsidR="00A03770" w:rsidRDefault="00FB662C" w:rsidP="00C07BFD">
      <w:pPr>
        <w:pStyle w:val="Heading1"/>
      </w:pPr>
      <w:r>
        <w:t xml:space="preserve">Electronic </w:t>
      </w:r>
      <w:r w:rsidR="007E678A">
        <w:t>signature</w:t>
      </w:r>
      <w:r w:rsidR="000F61CE">
        <w:t>s</w:t>
      </w:r>
      <w:r w:rsidR="00297B61">
        <w:t xml:space="preserve"> </w:t>
      </w:r>
    </w:p>
    <w:p w14:paraId="46E0123B" w14:textId="5C25A61A" w:rsidR="00F86058" w:rsidRPr="00F86058" w:rsidRDefault="00F86058" w:rsidP="00F86058">
      <w:r>
        <w:t>(</w:t>
      </w:r>
      <w:r w:rsidRPr="004134A5">
        <w:rPr>
          <w:sz w:val="24"/>
          <w:szCs w:val="24"/>
        </w:rPr>
        <w:t>Print name or add electronic signature)</w:t>
      </w:r>
    </w:p>
    <w:tbl>
      <w:tblPr>
        <w:tblStyle w:val="TableGrid"/>
        <w:tblW w:w="0" w:type="auto"/>
        <w:tblLook w:val="04A0" w:firstRow="1" w:lastRow="0" w:firstColumn="1" w:lastColumn="0" w:noHBand="0" w:noVBand="1"/>
      </w:tblPr>
      <w:tblGrid>
        <w:gridCol w:w="2689"/>
        <w:gridCol w:w="6327"/>
      </w:tblGrid>
      <w:tr w:rsidR="00A03770" w14:paraId="5EA08A3F" w14:textId="77777777" w:rsidTr="004134A5">
        <w:tc>
          <w:tcPr>
            <w:tcW w:w="2689" w:type="dxa"/>
            <w:shd w:val="clear" w:color="auto" w:fill="FFF2CC" w:themeFill="accent4" w:themeFillTint="33"/>
          </w:tcPr>
          <w:p w14:paraId="7279B30A" w14:textId="6AE896A1" w:rsidR="00C07BFD" w:rsidRPr="00C07BFD" w:rsidRDefault="00A03770" w:rsidP="004134A5">
            <w:pPr>
              <w:pStyle w:val="Heading2"/>
            </w:pPr>
            <w:r>
              <w:t>Applicant</w:t>
            </w:r>
            <w:r w:rsidR="00C07BFD">
              <w:t xml:space="preserve"> name</w:t>
            </w:r>
          </w:p>
        </w:tc>
        <w:tc>
          <w:tcPr>
            <w:tcW w:w="6327" w:type="dxa"/>
            <w:shd w:val="clear" w:color="auto" w:fill="D9E2F3" w:themeFill="accent1" w:themeFillTint="33"/>
          </w:tcPr>
          <w:p w14:paraId="41D68B08" w14:textId="77777777" w:rsidR="00A03770" w:rsidRDefault="00A03770" w:rsidP="00DF1AD4">
            <w:pPr>
              <w:pStyle w:val="Heading2"/>
            </w:pPr>
          </w:p>
        </w:tc>
      </w:tr>
      <w:tr w:rsidR="00A03770" w14:paraId="7CF3EA46" w14:textId="77777777" w:rsidTr="004134A5">
        <w:tc>
          <w:tcPr>
            <w:tcW w:w="2689" w:type="dxa"/>
            <w:shd w:val="clear" w:color="auto" w:fill="FFF2CC" w:themeFill="accent4" w:themeFillTint="33"/>
          </w:tcPr>
          <w:p w14:paraId="4FE472A5" w14:textId="7022F61F" w:rsidR="00A03770" w:rsidRDefault="00C07BFD" w:rsidP="00DF1AD4">
            <w:pPr>
              <w:pStyle w:val="Heading2"/>
            </w:pPr>
            <w:r>
              <w:t>Date</w:t>
            </w:r>
          </w:p>
        </w:tc>
        <w:tc>
          <w:tcPr>
            <w:tcW w:w="6327" w:type="dxa"/>
            <w:shd w:val="clear" w:color="auto" w:fill="D9E2F3" w:themeFill="accent1" w:themeFillTint="33"/>
          </w:tcPr>
          <w:p w14:paraId="0A0F0307" w14:textId="77777777" w:rsidR="00A03770" w:rsidRDefault="00A03770" w:rsidP="00DF1AD4">
            <w:pPr>
              <w:pStyle w:val="Heading2"/>
            </w:pPr>
          </w:p>
        </w:tc>
      </w:tr>
    </w:tbl>
    <w:p w14:paraId="351CF8D1" w14:textId="4B699AE7" w:rsidR="00512C0C" w:rsidRPr="004134A5" w:rsidRDefault="00512C0C" w:rsidP="00DF1AD4">
      <w:pPr>
        <w:pStyle w:val="Heading2"/>
        <w:rPr>
          <w:sz w:val="24"/>
          <w:szCs w:val="24"/>
        </w:rPr>
      </w:pPr>
    </w:p>
    <w:p w14:paraId="3E4C74C1" w14:textId="72022BF8" w:rsidR="00C07BFD" w:rsidRPr="004134A5" w:rsidRDefault="00C07BFD" w:rsidP="00C07BFD">
      <w:pPr>
        <w:rPr>
          <w:sz w:val="24"/>
          <w:szCs w:val="24"/>
        </w:rPr>
      </w:pPr>
      <w:r w:rsidRPr="004134A5">
        <w:rPr>
          <w:sz w:val="24"/>
          <w:szCs w:val="24"/>
        </w:rPr>
        <w:t>For student</w:t>
      </w:r>
      <w:r w:rsidR="006A7074">
        <w:rPr>
          <w:sz w:val="24"/>
          <w:szCs w:val="24"/>
        </w:rPr>
        <w:t xml:space="preserve"> applicants</w:t>
      </w:r>
      <w:r w:rsidRPr="004134A5">
        <w:rPr>
          <w:sz w:val="24"/>
          <w:szCs w:val="24"/>
        </w:rPr>
        <w:t xml:space="preserve"> only</w:t>
      </w:r>
      <w:r w:rsidR="006A7074">
        <w:rPr>
          <w:sz w:val="24"/>
          <w:szCs w:val="24"/>
        </w:rPr>
        <w:t>:</w:t>
      </w:r>
    </w:p>
    <w:tbl>
      <w:tblPr>
        <w:tblStyle w:val="TableGrid"/>
        <w:tblW w:w="0" w:type="auto"/>
        <w:tblLook w:val="04A0" w:firstRow="1" w:lastRow="0" w:firstColumn="1" w:lastColumn="0" w:noHBand="0" w:noVBand="1"/>
      </w:tblPr>
      <w:tblGrid>
        <w:gridCol w:w="2689"/>
        <w:gridCol w:w="6327"/>
      </w:tblGrid>
      <w:tr w:rsidR="00C07BFD" w14:paraId="35B0C0AC" w14:textId="77777777" w:rsidTr="004134A5">
        <w:tc>
          <w:tcPr>
            <w:tcW w:w="2689" w:type="dxa"/>
            <w:shd w:val="clear" w:color="auto" w:fill="FFF2CC" w:themeFill="accent4" w:themeFillTint="33"/>
          </w:tcPr>
          <w:p w14:paraId="217D8F1F" w14:textId="56A4AD65" w:rsidR="00C07BFD" w:rsidRPr="00C07BFD" w:rsidRDefault="00C07BFD" w:rsidP="004134A5">
            <w:pPr>
              <w:pStyle w:val="Heading2"/>
            </w:pPr>
            <w:r>
              <w:t>Supervisor name</w:t>
            </w:r>
          </w:p>
        </w:tc>
        <w:tc>
          <w:tcPr>
            <w:tcW w:w="6327" w:type="dxa"/>
            <w:shd w:val="clear" w:color="auto" w:fill="D9E2F3" w:themeFill="accent1" w:themeFillTint="33"/>
          </w:tcPr>
          <w:p w14:paraId="68E85FD1" w14:textId="77777777" w:rsidR="00C07BFD" w:rsidRDefault="00C07BFD" w:rsidP="009D7B1C">
            <w:pPr>
              <w:pStyle w:val="Heading2"/>
            </w:pPr>
          </w:p>
        </w:tc>
      </w:tr>
      <w:tr w:rsidR="00C07BFD" w14:paraId="3AF4A5E4" w14:textId="77777777" w:rsidTr="004134A5">
        <w:tc>
          <w:tcPr>
            <w:tcW w:w="2689" w:type="dxa"/>
            <w:shd w:val="clear" w:color="auto" w:fill="FFF2CC" w:themeFill="accent4" w:themeFillTint="33"/>
          </w:tcPr>
          <w:p w14:paraId="58DC67F7" w14:textId="77777777" w:rsidR="00C07BFD" w:rsidRDefault="00C07BFD" w:rsidP="009D7B1C">
            <w:pPr>
              <w:pStyle w:val="Heading2"/>
            </w:pPr>
            <w:r>
              <w:t>Date</w:t>
            </w:r>
          </w:p>
        </w:tc>
        <w:tc>
          <w:tcPr>
            <w:tcW w:w="6327" w:type="dxa"/>
            <w:shd w:val="clear" w:color="auto" w:fill="D9E2F3" w:themeFill="accent1" w:themeFillTint="33"/>
          </w:tcPr>
          <w:p w14:paraId="1A8D54A3" w14:textId="77777777" w:rsidR="00C07BFD" w:rsidRDefault="00C07BFD" w:rsidP="009D7B1C">
            <w:pPr>
              <w:pStyle w:val="Heading2"/>
            </w:pPr>
          </w:p>
        </w:tc>
      </w:tr>
    </w:tbl>
    <w:p w14:paraId="7DFFC6D7" w14:textId="77777777" w:rsidR="00DF1AD4" w:rsidRDefault="00DF1AD4" w:rsidP="00512C0C"/>
    <w:p w14:paraId="4D38FC3A" w14:textId="2F8555EC" w:rsidR="00507CF7" w:rsidRDefault="00507CF7" w:rsidP="00494F4B">
      <w:pPr>
        <w:pStyle w:val="Heading1"/>
      </w:pPr>
      <w:r>
        <w:t>For DivREC/UREC Use Only</w:t>
      </w:r>
      <w:r w:rsidRPr="00CA3B28">
        <w:t xml:space="preserve">: </w:t>
      </w:r>
    </w:p>
    <w:tbl>
      <w:tblPr>
        <w:tblStyle w:val="TableGrid"/>
        <w:tblW w:w="9351" w:type="dxa"/>
        <w:tblLook w:val="04A0" w:firstRow="1" w:lastRow="0" w:firstColumn="1" w:lastColumn="0" w:noHBand="0" w:noVBand="1"/>
      </w:tblPr>
      <w:tblGrid>
        <w:gridCol w:w="3964"/>
        <w:gridCol w:w="5387"/>
      </w:tblGrid>
      <w:tr w:rsidR="00CE7755" w14:paraId="5AA8E8D0" w14:textId="77777777" w:rsidTr="00120751">
        <w:tc>
          <w:tcPr>
            <w:tcW w:w="3964" w:type="dxa"/>
            <w:shd w:val="clear" w:color="auto" w:fill="FFF2CC" w:themeFill="accent4" w:themeFillTint="33"/>
          </w:tcPr>
          <w:p w14:paraId="637FD973" w14:textId="522277C6" w:rsidR="00CE7755" w:rsidRPr="00CE7755" w:rsidRDefault="00CE7755">
            <w:pPr>
              <w:pStyle w:val="Heading2"/>
              <w:jc w:val="left"/>
            </w:pPr>
            <w:r w:rsidRPr="00CE7755">
              <w:rPr>
                <w:sz w:val="24"/>
                <w:szCs w:val="24"/>
              </w:rPr>
              <w:t>Status of application</w:t>
            </w:r>
            <w:r>
              <w:rPr>
                <w:sz w:val="24"/>
                <w:szCs w:val="24"/>
              </w:rPr>
              <w:t xml:space="preserve">: </w:t>
            </w:r>
          </w:p>
        </w:tc>
        <w:tc>
          <w:tcPr>
            <w:tcW w:w="5387" w:type="dxa"/>
            <w:shd w:val="clear" w:color="auto" w:fill="D9E2F3" w:themeFill="accent1" w:themeFillTint="33"/>
          </w:tcPr>
          <w:p w14:paraId="14FDD9C5" w14:textId="442FEB1F" w:rsidR="00CE7755" w:rsidRPr="00EC2CAA" w:rsidRDefault="004C3AE1" w:rsidP="00CE7755">
            <w:pPr>
              <w:jc w:val="left"/>
              <w:rPr>
                <w:rFonts w:cstheme="minorHAnsi"/>
                <w:sz w:val="24"/>
                <w:szCs w:val="24"/>
              </w:rPr>
            </w:pPr>
            <w:sdt>
              <w:sdtPr>
                <w:rPr>
                  <w:rFonts w:cstheme="minorHAnsi"/>
                  <w:sz w:val="24"/>
                  <w:szCs w:val="24"/>
                </w:rPr>
                <w:id w:val="1097521110"/>
                <w14:checkbox>
                  <w14:checked w14:val="0"/>
                  <w14:checkedState w14:val="2612" w14:font="MS Gothic"/>
                  <w14:uncheckedState w14:val="2610" w14:font="MS Gothic"/>
                </w14:checkbox>
              </w:sdtPr>
              <w:sdtEndPr/>
              <w:sdtContent>
                <w:r w:rsidR="0071529D">
                  <w:rPr>
                    <w:rFonts w:ascii="MS Gothic" w:eastAsia="MS Gothic" w:hAnsi="MS Gothic" w:cstheme="minorHAnsi" w:hint="eastAsia"/>
                    <w:sz w:val="24"/>
                    <w:szCs w:val="24"/>
                  </w:rPr>
                  <w:t>☐</w:t>
                </w:r>
              </w:sdtContent>
            </w:sdt>
            <w:r w:rsidR="00CE7755" w:rsidRPr="00674060">
              <w:rPr>
                <w:rFonts w:cstheme="minorHAnsi"/>
                <w:sz w:val="24"/>
                <w:szCs w:val="24"/>
              </w:rPr>
              <w:t xml:space="preserve"> Approval granted</w:t>
            </w:r>
            <w:r w:rsidR="00821DF2" w:rsidRPr="00674060">
              <w:rPr>
                <w:rFonts w:cstheme="minorHAnsi"/>
                <w:sz w:val="24"/>
                <w:szCs w:val="24"/>
              </w:rPr>
              <w:t xml:space="preserve"> (</w:t>
            </w:r>
            <w:r w:rsidR="00674060">
              <w:rPr>
                <w:rFonts w:cstheme="minorHAnsi"/>
                <w:sz w:val="24"/>
                <w:szCs w:val="24"/>
              </w:rPr>
              <w:t>applicant</w:t>
            </w:r>
            <w:r w:rsidR="00821DF2" w:rsidRPr="00674060">
              <w:rPr>
                <w:rFonts w:cstheme="minorHAnsi"/>
                <w:sz w:val="24"/>
                <w:szCs w:val="24"/>
              </w:rPr>
              <w:t xml:space="preserve"> can now proceed with research)</w:t>
            </w:r>
          </w:p>
          <w:p w14:paraId="69982412" w14:textId="7B83DDAB" w:rsidR="00CE7755" w:rsidRPr="00EC2CAA" w:rsidRDefault="004C3AE1" w:rsidP="00CE7755">
            <w:pPr>
              <w:jc w:val="left"/>
              <w:rPr>
                <w:rFonts w:cstheme="minorHAnsi"/>
                <w:sz w:val="24"/>
                <w:szCs w:val="24"/>
              </w:rPr>
            </w:pPr>
            <w:sdt>
              <w:sdtPr>
                <w:rPr>
                  <w:rFonts w:cstheme="minorHAnsi"/>
                  <w:sz w:val="24"/>
                  <w:szCs w:val="24"/>
                </w:rPr>
                <w:id w:val="-1800446867"/>
                <w14:checkbox>
                  <w14:checked w14:val="0"/>
                  <w14:checkedState w14:val="2612" w14:font="MS Gothic"/>
                  <w14:uncheckedState w14:val="2610" w14:font="MS Gothic"/>
                </w14:checkbox>
              </w:sdtPr>
              <w:sdtEndPr/>
              <w:sdtContent>
                <w:r w:rsidR="00CE7755" w:rsidRPr="00B600D8">
                  <w:rPr>
                    <w:rFonts w:ascii="Segoe UI Symbol" w:hAnsi="Segoe UI Symbol" w:cs="Segoe UI Symbol"/>
                    <w:sz w:val="24"/>
                    <w:szCs w:val="24"/>
                  </w:rPr>
                  <w:t>☐</w:t>
                </w:r>
              </w:sdtContent>
            </w:sdt>
            <w:r w:rsidR="00CE7755" w:rsidRPr="00EC2CAA">
              <w:rPr>
                <w:rFonts w:cstheme="minorHAnsi"/>
                <w:sz w:val="24"/>
                <w:szCs w:val="24"/>
              </w:rPr>
              <w:t xml:space="preserve"> Amendments required</w:t>
            </w:r>
            <w:r w:rsidR="00EC2CAA">
              <w:rPr>
                <w:rFonts w:cstheme="minorHAnsi"/>
                <w:sz w:val="24"/>
                <w:szCs w:val="24"/>
              </w:rPr>
              <w:t xml:space="preserve"> (return to applicant</w:t>
            </w:r>
            <w:r w:rsidR="00402DAC">
              <w:rPr>
                <w:rFonts w:cstheme="minorHAnsi"/>
                <w:sz w:val="24"/>
                <w:szCs w:val="24"/>
              </w:rPr>
              <w:t xml:space="preserve"> </w:t>
            </w:r>
            <w:r w:rsidR="00674060" w:rsidRPr="00674060">
              <w:rPr>
                <w:rFonts w:cstheme="minorHAnsi"/>
                <w:sz w:val="24"/>
                <w:szCs w:val="24"/>
              </w:rPr>
              <w:t>for</w:t>
            </w:r>
            <w:r w:rsidR="00402DAC">
              <w:rPr>
                <w:rFonts w:cstheme="minorHAnsi"/>
                <w:sz w:val="24"/>
                <w:szCs w:val="24"/>
              </w:rPr>
              <w:t xml:space="preserve"> re-submission</w:t>
            </w:r>
            <w:r w:rsidR="00EC2CAA">
              <w:rPr>
                <w:rFonts w:cstheme="minorHAnsi"/>
                <w:sz w:val="24"/>
                <w:szCs w:val="24"/>
              </w:rPr>
              <w:t>)</w:t>
            </w:r>
          </w:p>
          <w:p w14:paraId="3AC60B36" w14:textId="03D505A2" w:rsidR="00CE7755" w:rsidRPr="00B600D8" w:rsidRDefault="004C3AE1" w:rsidP="00EC2CAA">
            <w:pPr>
              <w:pStyle w:val="Heading2"/>
              <w:spacing w:before="0"/>
              <w:rPr>
                <w:rFonts w:asciiTheme="minorHAnsi" w:eastAsiaTheme="minorEastAsia" w:hAnsiTheme="minorHAnsi" w:cstheme="minorHAnsi"/>
                <w:b w:val="0"/>
                <w:bCs w:val="0"/>
                <w:sz w:val="24"/>
                <w:szCs w:val="24"/>
              </w:rPr>
            </w:pPr>
            <w:sdt>
              <w:sdtPr>
                <w:rPr>
                  <w:rFonts w:asciiTheme="minorHAnsi" w:eastAsiaTheme="minorEastAsia" w:hAnsiTheme="minorHAnsi" w:cstheme="minorHAnsi"/>
                  <w:b w:val="0"/>
                  <w:bCs w:val="0"/>
                  <w:sz w:val="24"/>
                  <w:szCs w:val="24"/>
                </w:rPr>
                <w:id w:val="-2111190623"/>
                <w14:checkbox>
                  <w14:checked w14:val="0"/>
                  <w14:checkedState w14:val="2612" w14:font="MS Gothic"/>
                  <w14:uncheckedState w14:val="2610" w14:font="MS Gothic"/>
                </w14:checkbox>
              </w:sdtPr>
              <w:sdtEndPr/>
              <w:sdtContent>
                <w:r w:rsidR="00EC2CAA" w:rsidRPr="00B600D8">
                  <w:rPr>
                    <w:rFonts w:ascii="Segoe UI Symbol" w:eastAsiaTheme="minorEastAsia" w:hAnsi="Segoe UI Symbol" w:cs="Segoe UI Symbol"/>
                    <w:b w:val="0"/>
                    <w:bCs w:val="0"/>
                    <w:sz w:val="24"/>
                    <w:szCs w:val="24"/>
                  </w:rPr>
                  <w:t>☐</w:t>
                </w:r>
              </w:sdtContent>
            </w:sdt>
            <w:r w:rsidR="00CE7755" w:rsidRPr="00B600D8">
              <w:rPr>
                <w:rFonts w:asciiTheme="minorHAnsi" w:eastAsiaTheme="minorEastAsia" w:hAnsiTheme="minorHAnsi" w:cstheme="minorHAnsi"/>
                <w:b w:val="0"/>
                <w:bCs w:val="0"/>
                <w:sz w:val="24"/>
                <w:szCs w:val="24"/>
              </w:rPr>
              <w:t xml:space="preserve"> Rejected</w:t>
            </w:r>
            <w:r w:rsidR="00EC2CAA" w:rsidRPr="00B600D8">
              <w:rPr>
                <w:rFonts w:asciiTheme="minorHAnsi" w:eastAsiaTheme="minorEastAsia" w:hAnsiTheme="minorHAnsi" w:cstheme="minorHAnsi"/>
                <w:b w:val="0"/>
                <w:bCs w:val="0"/>
                <w:sz w:val="24"/>
                <w:szCs w:val="24"/>
              </w:rPr>
              <w:t xml:space="preserve"> (return to applicant) </w:t>
            </w:r>
          </w:p>
        </w:tc>
      </w:tr>
      <w:tr w:rsidR="00CE7755" w14:paraId="4FAD5B93" w14:textId="77777777" w:rsidTr="00120751">
        <w:tc>
          <w:tcPr>
            <w:tcW w:w="9351" w:type="dxa"/>
            <w:gridSpan w:val="2"/>
            <w:shd w:val="clear" w:color="auto" w:fill="auto"/>
          </w:tcPr>
          <w:p w14:paraId="74392780" w14:textId="77777777" w:rsidR="00CE7755" w:rsidRDefault="00CE7755">
            <w:pPr>
              <w:pStyle w:val="Heading2"/>
            </w:pPr>
          </w:p>
        </w:tc>
      </w:tr>
      <w:tr w:rsidR="00EC2CAA" w14:paraId="4D325A53" w14:textId="77777777" w:rsidTr="00120751">
        <w:tc>
          <w:tcPr>
            <w:tcW w:w="9351" w:type="dxa"/>
            <w:gridSpan w:val="2"/>
            <w:shd w:val="clear" w:color="auto" w:fill="FFF2CC" w:themeFill="accent4" w:themeFillTint="33"/>
          </w:tcPr>
          <w:p w14:paraId="43C3E4EE" w14:textId="379503D7" w:rsidR="00EC2CAA" w:rsidRDefault="00EC2CAA">
            <w:pPr>
              <w:pStyle w:val="Heading2"/>
            </w:pPr>
            <w:r>
              <w:t xml:space="preserve">Confirmation of Ethical Approval: </w:t>
            </w:r>
          </w:p>
        </w:tc>
      </w:tr>
      <w:tr w:rsidR="00507CF7" w14:paraId="1D8CFE48" w14:textId="77777777" w:rsidTr="00120751">
        <w:tc>
          <w:tcPr>
            <w:tcW w:w="3964" w:type="dxa"/>
            <w:shd w:val="clear" w:color="auto" w:fill="FFF2CC" w:themeFill="accent4" w:themeFillTint="33"/>
          </w:tcPr>
          <w:p w14:paraId="5D9ECAED" w14:textId="3D3685EA" w:rsidR="00507CF7" w:rsidRPr="00B33F73" w:rsidRDefault="00507CF7" w:rsidP="00CE7755">
            <w:pPr>
              <w:pStyle w:val="Heading2"/>
              <w:jc w:val="left"/>
            </w:pPr>
            <w:proofErr w:type="spellStart"/>
            <w:r>
              <w:t>DivREC</w:t>
            </w:r>
            <w:proofErr w:type="spellEnd"/>
            <w:r>
              <w:t xml:space="preserve">/UREC Reviewer </w:t>
            </w:r>
            <w:r w:rsidR="00EC2CAA">
              <w:t>Signature</w:t>
            </w:r>
          </w:p>
        </w:tc>
        <w:tc>
          <w:tcPr>
            <w:tcW w:w="5387" w:type="dxa"/>
            <w:shd w:val="clear" w:color="auto" w:fill="D9E2F3" w:themeFill="accent1" w:themeFillTint="33"/>
          </w:tcPr>
          <w:p w14:paraId="2FDBC7CE" w14:textId="77777777" w:rsidR="00507CF7" w:rsidRDefault="00507CF7">
            <w:pPr>
              <w:pStyle w:val="Heading2"/>
            </w:pPr>
          </w:p>
        </w:tc>
      </w:tr>
      <w:tr w:rsidR="00507CF7" w14:paraId="4AEDE761" w14:textId="77777777" w:rsidTr="00120751">
        <w:tc>
          <w:tcPr>
            <w:tcW w:w="3964" w:type="dxa"/>
            <w:shd w:val="clear" w:color="auto" w:fill="FFF2CC" w:themeFill="accent4" w:themeFillTint="33"/>
          </w:tcPr>
          <w:p w14:paraId="4503DED5" w14:textId="77777777" w:rsidR="00507CF7" w:rsidRDefault="00507CF7">
            <w:pPr>
              <w:pStyle w:val="Heading2"/>
            </w:pPr>
            <w:r>
              <w:t>Date</w:t>
            </w:r>
          </w:p>
        </w:tc>
        <w:tc>
          <w:tcPr>
            <w:tcW w:w="5387" w:type="dxa"/>
            <w:shd w:val="clear" w:color="auto" w:fill="D9E2F3" w:themeFill="accent1" w:themeFillTint="33"/>
          </w:tcPr>
          <w:p w14:paraId="40886094" w14:textId="77777777" w:rsidR="00507CF7" w:rsidRDefault="00507CF7">
            <w:pPr>
              <w:pStyle w:val="Heading2"/>
            </w:pPr>
          </w:p>
        </w:tc>
      </w:tr>
    </w:tbl>
    <w:p w14:paraId="42C1031A" w14:textId="77777777" w:rsidR="00EE61C4" w:rsidRPr="00512C0C" w:rsidRDefault="00EE61C4" w:rsidP="00512C0C"/>
    <w:sectPr w:rsidR="00EE61C4" w:rsidRPr="00512C0C" w:rsidSect="00B5371C">
      <w:headerReference w:type="default" r:id="rId14"/>
      <w:footerReference w:type="default" r:id="rId15"/>
      <w:pgSz w:w="11906" w:h="16838"/>
      <w:pgMar w:top="-110" w:right="1440" w:bottom="142"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A46B" w14:textId="77777777" w:rsidR="00902BDF" w:rsidRDefault="00902BDF" w:rsidP="00DE6C10">
      <w:pPr>
        <w:spacing w:after="0" w:line="240" w:lineRule="auto"/>
      </w:pPr>
      <w:r>
        <w:separator/>
      </w:r>
    </w:p>
  </w:endnote>
  <w:endnote w:type="continuationSeparator" w:id="0">
    <w:p w14:paraId="7F9A0C6F" w14:textId="77777777" w:rsidR="00902BDF" w:rsidRDefault="00902BDF" w:rsidP="00DE6C10">
      <w:pPr>
        <w:spacing w:after="0" w:line="240" w:lineRule="auto"/>
      </w:pPr>
      <w:r>
        <w:continuationSeparator/>
      </w:r>
    </w:p>
  </w:endnote>
  <w:endnote w:type="continuationNotice" w:id="1">
    <w:p w14:paraId="3986D561" w14:textId="77777777" w:rsidR="00902BDF" w:rsidRDefault="00902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tblGrid>
    <w:tr w:rsidR="00EE61C4" w14:paraId="725944AD" w14:textId="77777777" w:rsidTr="2CA80538">
      <w:trPr>
        <w:trHeight w:val="300"/>
      </w:trPr>
      <w:tc>
        <w:tcPr>
          <w:tcW w:w="3005" w:type="dxa"/>
        </w:tcPr>
        <w:p w14:paraId="514F1518" w14:textId="0FFEF45A" w:rsidR="00EE61C4" w:rsidRDefault="00EE61C4" w:rsidP="2CA80538">
          <w:pPr>
            <w:pStyle w:val="Header"/>
            <w:ind w:left="-115"/>
            <w:jc w:val="left"/>
          </w:pPr>
        </w:p>
      </w:tc>
      <w:tc>
        <w:tcPr>
          <w:tcW w:w="3005" w:type="dxa"/>
        </w:tcPr>
        <w:p w14:paraId="11A8D9C6" w14:textId="60B2091B" w:rsidR="00EE61C4" w:rsidRDefault="00EE61C4" w:rsidP="2CA80538">
          <w:pPr>
            <w:pStyle w:val="Header"/>
            <w:jc w:val="center"/>
          </w:pPr>
        </w:p>
      </w:tc>
    </w:tr>
  </w:tbl>
  <w:p w14:paraId="1A3A2C44" w14:textId="2758FE30" w:rsidR="2CA80538" w:rsidRDefault="2CA80538" w:rsidP="2CA8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F112" w14:textId="77777777" w:rsidR="00902BDF" w:rsidRDefault="00902BDF" w:rsidP="00DE6C10">
      <w:pPr>
        <w:spacing w:after="0" w:line="240" w:lineRule="auto"/>
      </w:pPr>
      <w:r>
        <w:separator/>
      </w:r>
    </w:p>
  </w:footnote>
  <w:footnote w:type="continuationSeparator" w:id="0">
    <w:p w14:paraId="260EFBCF" w14:textId="77777777" w:rsidR="00902BDF" w:rsidRDefault="00902BDF" w:rsidP="00DE6C10">
      <w:pPr>
        <w:spacing w:after="0" w:line="240" w:lineRule="auto"/>
      </w:pPr>
      <w:r>
        <w:continuationSeparator/>
      </w:r>
    </w:p>
  </w:footnote>
  <w:footnote w:type="continuationNotice" w:id="1">
    <w:p w14:paraId="326CAFD7" w14:textId="77777777" w:rsidR="00902BDF" w:rsidRDefault="00902BDF">
      <w:pPr>
        <w:spacing w:after="0" w:line="240" w:lineRule="auto"/>
      </w:pPr>
    </w:p>
  </w:footnote>
  <w:footnote w:id="2">
    <w:p w14:paraId="717FA563" w14:textId="4A367A93" w:rsidR="0069701A" w:rsidRDefault="0069701A" w:rsidP="00A44373">
      <w:pPr>
        <w:pStyle w:val="FootnoteText"/>
        <w:ind w:left="-1276"/>
      </w:pPr>
      <w:r>
        <w:rPr>
          <w:rStyle w:val="FootnoteReference"/>
        </w:rPr>
        <w:footnoteRef/>
      </w:r>
      <w:r>
        <w:t xml:space="preserve"> </w:t>
      </w:r>
      <w:r w:rsidR="009A481A">
        <w:t>Individual</w:t>
      </w:r>
      <w:r w:rsidR="0058439F">
        <w:t>s</w:t>
      </w:r>
      <w:r w:rsidR="009A481A">
        <w:t xml:space="preserve"> conducting desk</w:t>
      </w:r>
      <w:r w:rsidR="00325D96">
        <w:t>-</w:t>
      </w:r>
      <w:r w:rsidR="009A481A">
        <w:t>based research of publicly available text (</w:t>
      </w:r>
      <w:proofErr w:type="gramStart"/>
      <w:r w:rsidR="009A481A">
        <w:t>e.g.</w:t>
      </w:r>
      <w:proofErr w:type="gramEnd"/>
      <w:r w:rsidR="009A481A">
        <w:t xml:space="preserve"> reviews of publicly available literature) are not required to submit a research ethics application.</w:t>
      </w:r>
    </w:p>
  </w:footnote>
  <w:footnote w:id="3">
    <w:p w14:paraId="56E55D5B" w14:textId="77777777" w:rsidR="006A7AFF" w:rsidRDefault="006A7AFF" w:rsidP="006A7AFF">
      <w:pPr>
        <w:pStyle w:val="FootnoteText"/>
      </w:pPr>
      <w:r>
        <w:rPr>
          <w:rStyle w:val="FootnoteReference"/>
        </w:rPr>
        <w:footnoteRef/>
      </w:r>
      <w:r>
        <w:t xml:space="preserve"> No personal data is collected hence participants cannot be identified from the collected data.</w:t>
      </w:r>
    </w:p>
  </w:footnote>
  <w:footnote w:id="4">
    <w:p w14:paraId="383B473F" w14:textId="0585DDC5" w:rsidR="006A7AFF" w:rsidRDefault="006A7AFF" w:rsidP="006A7AFF">
      <w:pPr>
        <w:pStyle w:val="FootnoteText"/>
      </w:pPr>
      <w:r>
        <w:rPr>
          <w:rStyle w:val="FootnoteReference"/>
        </w:rPr>
        <w:footnoteRef/>
      </w:r>
      <w:r>
        <w:t xml:space="preserve"> Study</w:t>
      </w:r>
      <w:r w:rsidRPr="00840BB3">
        <w:t xml:space="preserve"> data that can be indirectly linked to an individual using a ‘key’</w:t>
      </w:r>
      <w:r>
        <w:t>. (</w:t>
      </w:r>
      <w:proofErr w:type="gramStart"/>
      <w:r>
        <w:t>e</w:t>
      </w:r>
      <w:r w:rsidR="00FB2747">
        <w:t>.</w:t>
      </w:r>
      <w:r>
        <w:t>g.</w:t>
      </w:r>
      <w:proofErr w:type="gramEnd"/>
      <w:r>
        <w:t xml:space="preserve"> identifiable personal data like participants names is keep in a separate file with their allocated study number [key]. All study data collected is linked using the study number [key]. Thus, participants cannot be identified from study data when analysing the data but if you need to identify a participant you can use their study number to do this).</w:t>
      </w:r>
    </w:p>
  </w:footnote>
  <w:footnote w:id="5">
    <w:p w14:paraId="552917E6" w14:textId="20110D77" w:rsidR="006A7AFF" w:rsidRDefault="006A7AFF" w:rsidP="006A7AFF">
      <w:pPr>
        <w:pStyle w:val="FootnoteText"/>
      </w:pPr>
      <w:r>
        <w:rPr>
          <w:rStyle w:val="FootnoteReference"/>
        </w:rPr>
        <w:footnoteRef/>
      </w:r>
      <w:r>
        <w:t xml:space="preserve"> P</w:t>
      </w:r>
      <w:r w:rsidRPr="00DA54E5">
        <w:t>ersonal data that can be directly linked to an individual</w:t>
      </w:r>
      <w:r>
        <w:t xml:space="preserve"> (</w:t>
      </w:r>
      <w:proofErr w:type="gramStart"/>
      <w:r>
        <w:t>e</w:t>
      </w:r>
      <w:r w:rsidR="00FB2747">
        <w:t>.</w:t>
      </w:r>
      <w:r>
        <w:t>g</w:t>
      </w:r>
      <w:r w:rsidR="00FB2747">
        <w:t>.</w:t>
      </w:r>
      <w:proofErr w:type="gramEnd"/>
      <w:r>
        <w:t xml:space="preserve"> names, address, etc</w:t>
      </w:r>
      <w:r w:rsidR="00FB2747">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4CFF" w14:textId="0ACEB9FF" w:rsidR="00920E01" w:rsidRPr="00DE6C10" w:rsidRDefault="00920E01" w:rsidP="00DE6C10">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3827"/>
    <w:multiLevelType w:val="hybridMultilevel"/>
    <w:tmpl w:val="BEAE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5463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20"/>
    <w:rsid w:val="0000367A"/>
    <w:rsid w:val="00004832"/>
    <w:rsid w:val="00006B1D"/>
    <w:rsid w:val="00007EA6"/>
    <w:rsid w:val="000124D3"/>
    <w:rsid w:val="00016758"/>
    <w:rsid w:val="00016D54"/>
    <w:rsid w:val="00020260"/>
    <w:rsid w:val="000228A9"/>
    <w:rsid w:val="00024A6D"/>
    <w:rsid w:val="00027A77"/>
    <w:rsid w:val="00033B9D"/>
    <w:rsid w:val="00034906"/>
    <w:rsid w:val="00036B11"/>
    <w:rsid w:val="00037120"/>
    <w:rsid w:val="00037739"/>
    <w:rsid w:val="000407FF"/>
    <w:rsid w:val="0005616F"/>
    <w:rsid w:val="00060EE8"/>
    <w:rsid w:val="0006400E"/>
    <w:rsid w:val="00066923"/>
    <w:rsid w:val="000725B0"/>
    <w:rsid w:val="000730AE"/>
    <w:rsid w:val="00074777"/>
    <w:rsid w:val="00077EFC"/>
    <w:rsid w:val="00081507"/>
    <w:rsid w:val="00086AAA"/>
    <w:rsid w:val="00090DF4"/>
    <w:rsid w:val="00097095"/>
    <w:rsid w:val="000A7A52"/>
    <w:rsid w:val="000B2216"/>
    <w:rsid w:val="000B4DBC"/>
    <w:rsid w:val="000C7761"/>
    <w:rsid w:val="000D5869"/>
    <w:rsid w:val="000E0E69"/>
    <w:rsid w:val="000E1317"/>
    <w:rsid w:val="000E4D09"/>
    <w:rsid w:val="000F61CE"/>
    <w:rsid w:val="00106626"/>
    <w:rsid w:val="00112422"/>
    <w:rsid w:val="00113084"/>
    <w:rsid w:val="00115E38"/>
    <w:rsid w:val="00117C50"/>
    <w:rsid w:val="00120751"/>
    <w:rsid w:val="001211ED"/>
    <w:rsid w:val="0012423B"/>
    <w:rsid w:val="00124C92"/>
    <w:rsid w:val="00125012"/>
    <w:rsid w:val="00132468"/>
    <w:rsid w:val="001359D2"/>
    <w:rsid w:val="001361BC"/>
    <w:rsid w:val="001558E5"/>
    <w:rsid w:val="00156638"/>
    <w:rsid w:val="00162BBA"/>
    <w:rsid w:val="00163151"/>
    <w:rsid w:val="00165EC3"/>
    <w:rsid w:val="00167139"/>
    <w:rsid w:val="00167B63"/>
    <w:rsid w:val="00172F81"/>
    <w:rsid w:val="001808EB"/>
    <w:rsid w:val="00186C8F"/>
    <w:rsid w:val="00186FBA"/>
    <w:rsid w:val="001905AD"/>
    <w:rsid w:val="00192589"/>
    <w:rsid w:val="00196E31"/>
    <w:rsid w:val="00197892"/>
    <w:rsid w:val="001A4EC1"/>
    <w:rsid w:val="001A4EFD"/>
    <w:rsid w:val="001A5D4D"/>
    <w:rsid w:val="001B2752"/>
    <w:rsid w:val="001B4C75"/>
    <w:rsid w:val="001B6379"/>
    <w:rsid w:val="001C1B20"/>
    <w:rsid w:val="001C3595"/>
    <w:rsid w:val="001C4DDA"/>
    <w:rsid w:val="001C6886"/>
    <w:rsid w:val="001E0558"/>
    <w:rsid w:val="001E259D"/>
    <w:rsid w:val="001E62C6"/>
    <w:rsid w:val="001F28F2"/>
    <w:rsid w:val="001F7D02"/>
    <w:rsid w:val="002030E5"/>
    <w:rsid w:val="00211B88"/>
    <w:rsid w:val="0021540B"/>
    <w:rsid w:val="002213F2"/>
    <w:rsid w:val="00225A94"/>
    <w:rsid w:val="00226740"/>
    <w:rsid w:val="002318CC"/>
    <w:rsid w:val="002329A8"/>
    <w:rsid w:val="0023470C"/>
    <w:rsid w:val="00237D26"/>
    <w:rsid w:val="0024031B"/>
    <w:rsid w:val="00241985"/>
    <w:rsid w:val="002451EA"/>
    <w:rsid w:val="002510CF"/>
    <w:rsid w:val="00256372"/>
    <w:rsid w:val="00264B3A"/>
    <w:rsid w:val="00267FAD"/>
    <w:rsid w:val="00271BB6"/>
    <w:rsid w:val="002747D2"/>
    <w:rsid w:val="00276328"/>
    <w:rsid w:val="0028273E"/>
    <w:rsid w:val="00290CC6"/>
    <w:rsid w:val="00297B61"/>
    <w:rsid w:val="002A1F46"/>
    <w:rsid w:val="002A2B43"/>
    <w:rsid w:val="002A5A8C"/>
    <w:rsid w:val="002B5710"/>
    <w:rsid w:val="002B79AD"/>
    <w:rsid w:val="002C0B89"/>
    <w:rsid w:val="002C2FF2"/>
    <w:rsid w:val="002C546B"/>
    <w:rsid w:val="002D314E"/>
    <w:rsid w:val="002D36C7"/>
    <w:rsid w:val="002D3909"/>
    <w:rsid w:val="002E27F5"/>
    <w:rsid w:val="002E68BA"/>
    <w:rsid w:val="002F10AF"/>
    <w:rsid w:val="002F2BEF"/>
    <w:rsid w:val="002F3A84"/>
    <w:rsid w:val="002F6A3A"/>
    <w:rsid w:val="0030211D"/>
    <w:rsid w:val="00325D96"/>
    <w:rsid w:val="00327D17"/>
    <w:rsid w:val="0033009C"/>
    <w:rsid w:val="0033196B"/>
    <w:rsid w:val="003324C7"/>
    <w:rsid w:val="00332CC1"/>
    <w:rsid w:val="00333ADC"/>
    <w:rsid w:val="003371EF"/>
    <w:rsid w:val="00343BAA"/>
    <w:rsid w:val="0035264A"/>
    <w:rsid w:val="00353FE4"/>
    <w:rsid w:val="0036007F"/>
    <w:rsid w:val="00362459"/>
    <w:rsid w:val="003731A1"/>
    <w:rsid w:val="003742A7"/>
    <w:rsid w:val="00374783"/>
    <w:rsid w:val="003768D5"/>
    <w:rsid w:val="0038635A"/>
    <w:rsid w:val="00390638"/>
    <w:rsid w:val="00394D47"/>
    <w:rsid w:val="003B7D68"/>
    <w:rsid w:val="003D2CFD"/>
    <w:rsid w:val="003D33E3"/>
    <w:rsid w:val="003D42B8"/>
    <w:rsid w:val="003D79A3"/>
    <w:rsid w:val="003E4F96"/>
    <w:rsid w:val="003E576D"/>
    <w:rsid w:val="003F0298"/>
    <w:rsid w:val="003F4063"/>
    <w:rsid w:val="003F4838"/>
    <w:rsid w:val="003F5D6E"/>
    <w:rsid w:val="003F60B0"/>
    <w:rsid w:val="003F6CDB"/>
    <w:rsid w:val="003F730A"/>
    <w:rsid w:val="00400468"/>
    <w:rsid w:val="00401D0F"/>
    <w:rsid w:val="00402DAC"/>
    <w:rsid w:val="00403FB1"/>
    <w:rsid w:val="00404258"/>
    <w:rsid w:val="0040567C"/>
    <w:rsid w:val="00407C44"/>
    <w:rsid w:val="00411130"/>
    <w:rsid w:val="004124B5"/>
    <w:rsid w:val="004134A5"/>
    <w:rsid w:val="004146EB"/>
    <w:rsid w:val="00420791"/>
    <w:rsid w:val="00421616"/>
    <w:rsid w:val="004268A1"/>
    <w:rsid w:val="004357A5"/>
    <w:rsid w:val="00435FE5"/>
    <w:rsid w:val="004408DD"/>
    <w:rsid w:val="00442A72"/>
    <w:rsid w:val="00447577"/>
    <w:rsid w:val="00454AD7"/>
    <w:rsid w:val="004654CC"/>
    <w:rsid w:val="00466B4D"/>
    <w:rsid w:val="00472BBF"/>
    <w:rsid w:val="00477D68"/>
    <w:rsid w:val="004865C6"/>
    <w:rsid w:val="00490769"/>
    <w:rsid w:val="00491777"/>
    <w:rsid w:val="00492E69"/>
    <w:rsid w:val="004941C2"/>
    <w:rsid w:val="00494455"/>
    <w:rsid w:val="00494F4B"/>
    <w:rsid w:val="00496437"/>
    <w:rsid w:val="004970C6"/>
    <w:rsid w:val="004A172C"/>
    <w:rsid w:val="004A27F5"/>
    <w:rsid w:val="004A384E"/>
    <w:rsid w:val="004A47D4"/>
    <w:rsid w:val="004A6568"/>
    <w:rsid w:val="004A7083"/>
    <w:rsid w:val="004C0821"/>
    <w:rsid w:val="004C6768"/>
    <w:rsid w:val="004D1904"/>
    <w:rsid w:val="004D2895"/>
    <w:rsid w:val="004D52FC"/>
    <w:rsid w:val="004E3874"/>
    <w:rsid w:val="004F67A7"/>
    <w:rsid w:val="004F7366"/>
    <w:rsid w:val="005001D3"/>
    <w:rsid w:val="0050309B"/>
    <w:rsid w:val="00507CF7"/>
    <w:rsid w:val="00511E5D"/>
    <w:rsid w:val="005122C8"/>
    <w:rsid w:val="00512C0C"/>
    <w:rsid w:val="00513DD3"/>
    <w:rsid w:val="00514688"/>
    <w:rsid w:val="00516017"/>
    <w:rsid w:val="005201FF"/>
    <w:rsid w:val="005262BB"/>
    <w:rsid w:val="00540BF5"/>
    <w:rsid w:val="005434B7"/>
    <w:rsid w:val="005455C3"/>
    <w:rsid w:val="0054676E"/>
    <w:rsid w:val="00547369"/>
    <w:rsid w:val="005522C6"/>
    <w:rsid w:val="00552716"/>
    <w:rsid w:val="00552E70"/>
    <w:rsid w:val="005578F2"/>
    <w:rsid w:val="00564CEC"/>
    <w:rsid w:val="00570357"/>
    <w:rsid w:val="00572259"/>
    <w:rsid w:val="00574660"/>
    <w:rsid w:val="00577BD9"/>
    <w:rsid w:val="00580F67"/>
    <w:rsid w:val="005832FE"/>
    <w:rsid w:val="0058439F"/>
    <w:rsid w:val="0058467D"/>
    <w:rsid w:val="005852DD"/>
    <w:rsid w:val="00590359"/>
    <w:rsid w:val="00590CB6"/>
    <w:rsid w:val="005916E8"/>
    <w:rsid w:val="00591AD1"/>
    <w:rsid w:val="00595B73"/>
    <w:rsid w:val="00596708"/>
    <w:rsid w:val="005979CE"/>
    <w:rsid w:val="005A7933"/>
    <w:rsid w:val="005B1617"/>
    <w:rsid w:val="005B47C7"/>
    <w:rsid w:val="005B482F"/>
    <w:rsid w:val="005C0F42"/>
    <w:rsid w:val="005C2251"/>
    <w:rsid w:val="005C7F01"/>
    <w:rsid w:val="005D3B25"/>
    <w:rsid w:val="005D48D6"/>
    <w:rsid w:val="005D525A"/>
    <w:rsid w:val="005E73E5"/>
    <w:rsid w:val="00605CCC"/>
    <w:rsid w:val="00616DB4"/>
    <w:rsid w:val="00624381"/>
    <w:rsid w:val="006252C5"/>
    <w:rsid w:val="00627474"/>
    <w:rsid w:val="006360BF"/>
    <w:rsid w:val="006449AE"/>
    <w:rsid w:val="00644C95"/>
    <w:rsid w:val="006524DA"/>
    <w:rsid w:val="006564F3"/>
    <w:rsid w:val="00663BD5"/>
    <w:rsid w:val="00674060"/>
    <w:rsid w:val="00675CF2"/>
    <w:rsid w:val="00675EA4"/>
    <w:rsid w:val="00680CF9"/>
    <w:rsid w:val="00681AFF"/>
    <w:rsid w:val="00684A6E"/>
    <w:rsid w:val="00693DCB"/>
    <w:rsid w:val="00694525"/>
    <w:rsid w:val="00696854"/>
    <w:rsid w:val="0069701A"/>
    <w:rsid w:val="006971C6"/>
    <w:rsid w:val="006A7074"/>
    <w:rsid w:val="006A7AFF"/>
    <w:rsid w:val="006B586B"/>
    <w:rsid w:val="006B77B1"/>
    <w:rsid w:val="006B7D3B"/>
    <w:rsid w:val="006C08A0"/>
    <w:rsid w:val="006C3FD5"/>
    <w:rsid w:val="006C4F96"/>
    <w:rsid w:val="006C53CA"/>
    <w:rsid w:val="006C5FAF"/>
    <w:rsid w:val="006C7E26"/>
    <w:rsid w:val="006D40F1"/>
    <w:rsid w:val="006F36C2"/>
    <w:rsid w:val="006F6007"/>
    <w:rsid w:val="006F75BB"/>
    <w:rsid w:val="0070294C"/>
    <w:rsid w:val="007107FC"/>
    <w:rsid w:val="00712D01"/>
    <w:rsid w:val="00713CDD"/>
    <w:rsid w:val="00714FC9"/>
    <w:rsid w:val="0071529D"/>
    <w:rsid w:val="00720AE4"/>
    <w:rsid w:val="00721E75"/>
    <w:rsid w:val="007241B8"/>
    <w:rsid w:val="0073009F"/>
    <w:rsid w:val="0073242E"/>
    <w:rsid w:val="007329DE"/>
    <w:rsid w:val="007331F0"/>
    <w:rsid w:val="007410C9"/>
    <w:rsid w:val="00742DD5"/>
    <w:rsid w:val="0075691A"/>
    <w:rsid w:val="00760838"/>
    <w:rsid w:val="00762A69"/>
    <w:rsid w:val="00762BE9"/>
    <w:rsid w:val="00764466"/>
    <w:rsid w:val="00765748"/>
    <w:rsid w:val="00767D26"/>
    <w:rsid w:val="00770548"/>
    <w:rsid w:val="00772358"/>
    <w:rsid w:val="007749B1"/>
    <w:rsid w:val="00780B0F"/>
    <w:rsid w:val="007810D2"/>
    <w:rsid w:val="007841B2"/>
    <w:rsid w:val="00784321"/>
    <w:rsid w:val="0078494D"/>
    <w:rsid w:val="00786B8E"/>
    <w:rsid w:val="007912B5"/>
    <w:rsid w:val="00792D01"/>
    <w:rsid w:val="007932D4"/>
    <w:rsid w:val="007A1135"/>
    <w:rsid w:val="007B2819"/>
    <w:rsid w:val="007B3ACB"/>
    <w:rsid w:val="007C2A32"/>
    <w:rsid w:val="007C2D82"/>
    <w:rsid w:val="007C5160"/>
    <w:rsid w:val="007D0A56"/>
    <w:rsid w:val="007D4020"/>
    <w:rsid w:val="007E27AE"/>
    <w:rsid w:val="007E3A3B"/>
    <w:rsid w:val="007E678A"/>
    <w:rsid w:val="007E69D4"/>
    <w:rsid w:val="007F360C"/>
    <w:rsid w:val="007F6701"/>
    <w:rsid w:val="00803807"/>
    <w:rsid w:val="00804BA1"/>
    <w:rsid w:val="00805EC5"/>
    <w:rsid w:val="008145E3"/>
    <w:rsid w:val="00817F1E"/>
    <w:rsid w:val="00820BDD"/>
    <w:rsid w:val="00821DF2"/>
    <w:rsid w:val="00824E1F"/>
    <w:rsid w:val="00826C60"/>
    <w:rsid w:val="00830E7A"/>
    <w:rsid w:val="00831912"/>
    <w:rsid w:val="00832DF8"/>
    <w:rsid w:val="00834523"/>
    <w:rsid w:val="00840869"/>
    <w:rsid w:val="00840AB2"/>
    <w:rsid w:val="00840BB3"/>
    <w:rsid w:val="00840DC8"/>
    <w:rsid w:val="00842396"/>
    <w:rsid w:val="00842C65"/>
    <w:rsid w:val="00847ED5"/>
    <w:rsid w:val="0085428C"/>
    <w:rsid w:val="0086062F"/>
    <w:rsid w:val="00876110"/>
    <w:rsid w:val="008763D9"/>
    <w:rsid w:val="00877F90"/>
    <w:rsid w:val="00883157"/>
    <w:rsid w:val="00891AD1"/>
    <w:rsid w:val="00891F13"/>
    <w:rsid w:val="00892DBA"/>
    <w:rsid w:val="00896766"/>
    <w:rsid w:val="00896C78"/>
    <w:rsid w:val="008A1FE9"/>
    <w:rsid w:val="008A2BDD"/>
    <w:rsid w:val="008A4A79"/>
    <w:rsid w:val="008A5B85"/>
    <w:rsid w:val="008A6FF7"/>
    <w:rsid w:val="008B3422"/>
    <w:rsid w:val="008B3E30"/>
    <w:rsid w:val="008B425A"/>
    <w:rsid w:val="008C05E5"/>
    <w:rsid w:val="008C674E"/>
    <w:rsid w:val="008D6205"/>
    <w:rsid w:val="008E29BA"/>
    <w:rsid w:val="008E73D8"/>
    <w:rsid w:val="008F0580"/>
    <w:rsid w:val="008F10F4"/>
    <w:rsid w:val="008F1927"/>
    <w:rsid w:val="00900898"/>
    <w:rsid w:val="00902BDF"/>
    <w:rsid w:val="00903DB5"/>
    <w:rsid w:val="0090429A"/>
    <w:rsid w:val="00910390"/>
    <w:rsid w:val="0091228C"/>
    <w:rsid w:val="00915A70"/>
    <w:rsid w:val="00920E01"/>
    <w:rsid w:val="00922DDB"/>
    <w:rsid w:val="0092614A"/>
    <w:rsid w:val="00927B4D"/>
    <w:rsid w:val="00931230"/>
    <w:rsid w:val="009374D7"/>
    <w:rsid w:val="0094413D"/>
    <w:rsid w:val="0095182B"/>
    <w:rsid w:val="00955D18"/>
    <w:rsid w:val="00955F32"/>
    <w:rsid w:val="0096752F"/>
    <w:rsid w:val="009734BC"/>
    <w:rsid w:val="00977460"/>
    <w:rsid w:val="0098034C"/>
    <w:rsid w:val="009803A1"/>
    <w:rsid w:val="009812C2"/>
    <w:rsid w:val="0098422E"/>
    <w:rsid w:val="00991CDA"/>
    <w:rsid w:val="00991EE9"/>
    <w:rsid w:val="00997B68"/>
    <w:rsid w:val="009A2EC2"/>
    <w:rsid w:val="009A381F"/>
    <w:rsid w:val="009A4518"/>
    <w:rsid w:val="009A481A"/>
    <w:rsid w:val="009A49BB"/>
    <w:rsid w:val="009B0BEE"/>
    <w:rsid w:val="009B2529"/>
    <w:rsid w:val="009B711E"/>
    <w:rsid w:val="009B7405"/>
    <w:rsid w:val="009B761E"/>
    <w:rsid w:val="009B7C34"/>
    <w:rsid w:val="009C2B24"/>
    <w:rsid w:val="009C4C1C"/>
    <w:rsid w:val="009D107A"/>
    <w:rsid w:val="009D1BC7"/>
    <w:rsid w:val="009D6218"/>
    <w:rsid w:val="009D7B1C"/>
    <w:rsid w:val="009E000E"/>
    <w:rsid w:val="009E004D"/>
    <w:rsid w:val="009E0914"/>
    <w:rsid w:val="009F1FF6"/>
    <w:rsid w:val="009F5A61"/>
    <w:rsid w:val="00A03770"/>
    <w:rsid w:val="00A062C1"/>
    <w:rsid w:val="00A07103"/>
    <w:rsid w:val="00A1117C"/>
    <w:rsid w:val="00A1319C"/>
    <w:rsid w:val="00A21ECE"/>
    <w:rsid w:val="00A26255"/>
    <w:rsid w:val="00A31A1E"/>
    <w:rsid w:val="00A33778"/>
    <w:rsid w:val="00A35D56"/>
    <w:rsid w:val="00A42ED6"/>
    <w:rsid w:val="00A44373"/>
    <w:rsid w:val="00A45401"/>
    <w:rsid w:val="00A47AFA"/>
    <w:rsid w:val="00A47FAF"/>
    <w:rsid w:val="00A562C3"/>
    <w:rsid w:val="00A63998"/>
    <w:rsid w:val="00A666EF"/>
    <w:rsid w:val="00A66EDC"/>
    <w:rsid w:val="00A72F6A"/>
    <w:rsid w:val="00A73D06"/>
    <w:rsid w:val="00A75074"/>
    <w:rsid w:val="00A8093D"/>
    <w:rsid w:val="00A80BCA"/>
    <w:rsid w:val="00A8288B"/>
    <w:rsid w:val="00A83ABD"/>
    <w:rsid w:val="00A86866"/>
    <w:rsid w:val="00A96133"/>
    <w:rsid w:val="00AB2080"/>
    <w:rsid w:val="00AB24F3"/>
    <w:rsid w:val="00AB5C9A"/>
    <w:rsid w:val="00AB7163"/>
    <w:rsid w:val="00AC23BD"/>
    <w:rsid w:val="00AC3775"/>
    <w:rsid w:val="00AC68C9"/>
    <w:rsid w:val="00AD0238"/>
    <w:rsid w:val="00AD6DF0"/>
    <w:rsid w:val="00AE7747"/>
    <w:rsid w:val="00AF1582"/>
    <w:rsid w:val="00B027CF"/>
    <w:rsid w:val="00B07FFD"/>
    <w:rsid w:val="00B13A12"/>
    <w:rsid w:val="00B17E21"/>
    <w:rsid w:val="00B252E7"/>
    <w:rsid w:val="00B3080C"/>
    <w:rsid w:val="00B33F73"/>
    <w:rsid w:val="00B35B0D"/>
    <w:rsid w:val="00B369BA"/>
    <w:rsid w:val="00B36D0F"/>
    <w:rsid w:val="00B41450"/>
    <w:rsid w:val="00B44484"/>
    <w:rsid w:val="00B53268"/>
    <w:rsid w:val="00B5371C"/>
    <w:rsid w:val="00B600D8"/>
    <w:rsid w:val="00B81350"/>
    <w:rsid w:val="00B81F0B"/>
    <w:rsid w:val="00B92401"/>
    <w:rsid w:val="00B92EF1"/>
    <w:rsid w:val="00B93F6A"/>
    <w:rsid w:val="00B974B9"/>
    <w:rsid w:val="00BA6E0B"/>
    <w:rsid w:val="00BB054B"/>
    <w:rsid w:val="00BB13A6"/>
    <w:rsid w:val="00BC0281"/>
    <w:rsid w:val="00BC334A"/>
    <w:rsid w:val="00BC5FFA"/>
    <w:rsid w:val="00BC79A4"/>
    <w:rsid w:val="00BC7AC9"/>
    <w:rsid w:val="00BD2712"/>
    <w:rsid w:val="00BD583C"/>
    <w:rsid w:val="00BE59C0"/>
    <w:rsid w:val="00BE7742"/>
    <w:rsid w:val="00BF34A7"/>
    <w:rsid w:val="00BF559F"/>
    <w:rsid w:val="00C00B6C"/>
    <w:rsid w:val="00C07471"/>
    <w:rsid w:val="00C07BFD"/>
    <w:rsid w:val="00C14F1A"/>
    <w:rsid w:val="00C31D49"/>
    <w:rsid w:val="00C343B4"/>
    <w:rsid w:val="00C46D3A"/>
    <w:rsid w:val="00C472B0"/>
    <w:rsid w:val="00C51527"/>
    <w:rsid w:val="00C55FA4"/>
    <w:rsid w:val="00C5700F"/>
    <w:rsid w:val="00C57094"/>
    <w:rsid w:val="00C6181A"/>
    <w:rsid w:val="00C740D7"/>
    <w:rsid w:val="00C818E0"/>
    <w:rsid w:val="00C90442"/>
    <w:rsid w:val="00C9140A"/>
    <w:rsid w:val="00C961B6"/>
    <w:rsid w:val="00C963F2"/>
    <w:rsid w:val="00CA3B28"/>
    <w:rsid w:val="00CA3F75"/>
    <w:rsid w:val="00CB093C"/>
    <w:rsid w:val="00CB1331"/>
    <w:rsid w:val="00CB2A01"/>
    <w:rsid w:val="00CB2F1B"/>
    <w:rsid w:val="00CB338B"/>
    <w:rsid w:val="00CB7176"/>
    <w:rsid w:val="00CC201D"/>
    <w:rsid w:val="00CC4485"/>
    <w:rsid w:val="00CD016F"/>
    <w:rsid w:val="00CD24FC"/>
    <w:rsid w:val="00CD2829"/>
    <w:rsid w:val="00CD37A2"/>
    <w:rsid w:val="00CE3050"/>
    <w:rsid w:val="00CE5CD1"/>
    <w:rsid w:val="00CE620C"/>
    <w:rsid w:val="00CE6695"/>
    <w:rsid w:val="00CE76AC"/>
    <w:rsid w:val="00CE7755"/>
    <w:rsid w:val="00CF08AA"/>
    <w:rsid w:val="00D127FF"/>
    <w:rsid w:val="00D134C0"/>
    <w:rsid w:val="00D16E86"/>
    <w:rsid w:val="00D16FC2"/>
    <w:rsid w:val="00D20FF6"/>
    <w:rsid w:val="00D2436B"/>
    <w:rsid w:val="00D26762"/>
    <w:rsid w:val="00D30048"/>
    <w:rsid w:val="00D31F8F"/>
    <w:rsid w:val="00D32995"/>
    <w:rsid w:val="00D351E5"/>
    <w:rsid w:val="00D356B1"/>
    <w:rsid w:val="00D358D9"/>
    <w:rsid w:val="00D40202"/>
    <w:rsid w:val="00D433BE"/>
    <w:rsid w:val="00D4493E"/>
    <w:rsid w:val="00D4535F"/>
    <w:rsid w:val="00D46621"/>
    <w:rsid w:val="00D508FE"/>
    <w:rsid w:val="00D52AA8"/>
    <w:rsid w:val="00D550AB"/>
    <w:rsid w:val="00D5728C"/>
    <w:rsid w:val="00D611CC"/>
    <w:rsid w:val="00D624A3"/>
    <w:rsid w:val="00D65933"/>
    <w:rsid w:val="00D675E1"/>
    <w:rsid w:val="00D70986"/>
    <w:rsid w:val="00D7338A"/>
    <w:rsid w:val="00D75C4F"/>
    <w:rsid w:val="00D83DB5"/>
    <w:rsid w:val="00D86493"/>
    <w:rsid w:val="00D8725E"/>
    <w:rsid w:val="00D93CED"/>
    <w:rsid w:val="00D959F1"/>
    <w:rsid w:val="00DA423A"/>
    <w:rsid w:val="00DA54E5"/>
    <w:rsid w:val="00DA7E91"/>
    <w:rsid w:val="00DC0714"/>
    <w:rsid w:val="00DC1339"/>
    <w:rsid w:val="00DC40A1"/>
    <w:rsid w:val="00DC4A2E"/>
    <w:rsid w:val="00DD23CF"/>
    <w:rsid w:val="00DD49D3"/>
    <w:rsid w:val="00DD59F4"/>
    <w:rsid w:val="00DD6DB8"/>
    <w:rsid w:val="00DE0378"/>
    <w:rsid w:val="00DE61CC"/>
    <w:rsid w:val="00DE6C10"/>
    <w:rsid w:val="00DE7D70"/>
    <w:rsid w:val="00DF1AD4"/>
    <w:rsid w:val="00DF78AC"/>
    <w:rsid w:val="00E01EC7"/>
    <w:rsid w:val="00E02B37"/>
    <w:rsid w:val="00E04C2B"/>
    <w:rsid w:val="00E053FA"/>
    <w:rsid w:val="00E05FBD"/>
    <w:rsid w:val="00E076FC"/>
    <w:rsid w:val="00E079E0"/>
    <w:rsid w:val="00E162C4"/>
    <w:rsid w:val="00E171EF"/>
    <w:rsid w:val="00E2071F"/>
    <w:rsid w:val="00E2393F"/>
    <w:rsid w:val="00E30400"/>
    <w:rsid w:val="00E338B3"/>
    <w:rsid w:val="00E4277F"/>
    <w:rsid w:val="00E5212F"/>
    <w:rsid w:val="00E52467"/>
    <w:rsid w:val="00E56493"/>
    <w:rsid w:val="00E604AE"/>
    <w:rsid w:val="00E661E3"/>
    <w:rsid w:val="00E66C1C"/>
    <w:rsid w:val="00E72324"/>
    <w:rsid w:val="00E74391"/>
    <w:rsid w:val="00E74B6F"/>
    <w:rsid w:val="00E76D49"/>
    <w:rsid w:val="00E87C81"/>
    <w:rsid w:val="00EA14CA"/>
    <w:rsid w:val="00EA1C30"/>
    <w:rsid w:val="00EA2C4E"/>
    <w:rsid w:val="00EA5F68"/>
    <w:rsid w:val="00EB141E"/>
    <w:rsid w:val="00EB23DA"/>
    <w:rsid w:val="00EB5279"/>
    <w:rsid w:val="00EB74B7"/>
    <w:rsid w:val="00EC2CAA"/>
    <w:rsid w:val="00ED20D9"/>
    <w:rsid w:val="00ED21EA"/>
    <w:rsid w:val="00ED48E3"/>
    <w:rsid w:val="00ED7684"/>
    <w:rsid w:val="00EE0324"/>
    <w:rsid w:val="00EE06D1"/>
    <w:rsid w:val="00EE61C4"/>
    <w:rsid w:val="00EE7C08"/>
    <w:rsid w:val="00EE7D46"/>
    <w:rsid w:val="00EF1E01"/>
    <w:rsid w:val="00EF2B63"/>
    <w:rsid w:val="00EF65AC"/>
    <w:rsid w:val="00EF799A"/>
    <w:rsid w:val="00F01292"/>
    <w:rsid w:val="00F05AEF"/>
    <w:rsid w:val="00F0697D"/>
    <w:rsid w:val="00F13727"/>
    <w:rsid w:val="00F212D6"/>
    <w:rsid w:val="00F23284"/>
    <w:rsid w:val="00F26A1D"/>
    <w:rsid w:val="00F3005D"/>
    <w:rsid w:val="00F369D3"/>
    <w:rsid w:val="00F36FC2"/>
    <w:rsid w:val="00F415F0"/>
    <w:rsid w:val="00F41B24"/>
    <w:rsid w:val="00F41C0F"/>
    <w:rsid w:val="00F436D3"/>
    <w:rsid w:val="00F50570"/>
    <w:rsid w:val="00F542F3"/>
    <w:rsid w:val="00F61BD1"/>
    <w:rsid w:val="00F62694"/>
    <w:rsid w:val="00F64E45"/>
    <w:rsid w:val="00F64ED7"/>
    <w:rsid w:val="00F81AEE"/>
    <w:rsid w:val="00F828F9"/>
    <w:rsid w:val="00F8331E"/>
    <w:rsid w:val="00F86058"/>
    <w:rsid w:val="00F91440"/>
    <w:rsid w:val="00F931C2"/>
    <w:rsid w:val="00FA3592"/>
    <w:rsid w:val="00FA39F9"/>
    <w:rsid w:val="00FB2747"/>
    <w:rsid w:val="00FB662C"/>
    <w:rsid w:val="00FB6CA3"/>
    <w:rsid w:val="00FC4277"/>
    <w:rsid w:val="00FC4EDF"/>
    <w:rsid w:val="00FC72BE"/>
    <w:rsid w:val="00FC7974"/>
    <w:rsid w:val="00FD0917"/>
    <w:rsid w:val="00FD2E80"/>
    <w:rsid w:val="00FD3C00"/>
    <w:rsid w:val="00FD4414"/>
    <w:rsid w:val="00FD54A8"/>
    <w:rsid w:val="00FD77E3"/>
    <w:rsid w:val="00FE147C"/>
    <w:rsid w:val="00FE523F"/>
    <w:rsid w:val="00FE629A"/>
    <w:rsid w:val="0DAD861F"/>
    <w:rsid w:val="1EB76CDC"/>
    <w:rsid w:val="2CA80538"/>
    <w:rsid w:val="52BB7C0A"/>
    <w:rsid w:val="6F2E49C2"/>
    <w:rsid w:val="720794FC"/>
    <w:rsid w:val="7AC5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76A88"/>
  <w15:chartTrackingRefBased/>
  <w15:docId w15:val="{5FDB194E-F4D4-4EE0-BB55-E7CD3CA7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95"/>
  </w:style>
  <w:style w:type="paragraph" w:styleId="Heading1">
    <w:name w:val="heading 1"/>
    <w:basedOn w:val="Normal"/>
    <w:next w:val="Normal"/>
    <w:link w:val="Heading1Char"/>
    <w:uiPriority w:val="9"/>
    <w:qFormat/>
    <w:rsid w:val="00CE669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E669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E669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E669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E669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E669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E669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E669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E669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C10"/>
  </w:style>
  <w:style w:type="paragraph" w:styleId="Footer">
    <w:name w:val="footer"/>
    <w:basedOn w:val="Normal"/>
    <w:link w:val="FooterChar"/>
    <w:uiPriority w:val="99"/>
    <w:unhideWhenUsed/>
    <w:rsid w:val="00DE6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C10"/>
  </w:style>
  <w:style w:type="table" w:styleId="TableGrid">
    <w:name w:val="Table Grid"/>
    <w:basedOn w:val="TableNormal"/>
    <w:uiPriority w:val="39"/>
    <w:rsid w:val="00F9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669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E669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E669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E669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E669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E669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E6695"/>
    <w:rPr>
      <w:i/>
      <w:iCs/>
    </w:rPr>
  </w:style>
  <w:style w:type="character" w:customStyle="1" w:styleId="Heading8Char">
    <w:name w:val="Heading 8 Char"/>
    <w:basedOn w:val="DefaultParagraphFont"/>
    <w:link w:val="Heading8"/>
    <w:uiPriority w:val="9"/>
    <w:semiHidden/>
    <w:rsid w:val="00CE6695"/>
    <w:rPr>
      <w:b/>
      <w:bCs/>
    </w:rPr>
  </w:style>
  <w:style w:type="character" w:customStyle="1" w:styleId="Heading9Char">
    <w:name w:val="Heading 9 Char"/>
    <w:basedOn w:val="DefaultParagraphFont"/>
    <w:link w:val="Heading9"/>
    <w:uiPriority w:val="9"/>
    <w:semiHidden/>
    <w:rsid w:val="00CE6695"/>
    <w:rPr>
      <w:i/>
      <w:iCs/>
    </w:rPr>
  </w:style>
  <w:style w:type="paragraph" w:styleId="Caption">
    <w:name w:val="caption"/>
    <w:basedOn w:val="Normal"/>
    <w:next w:val="Normal"/>
    <w:uiPriority w:val="35"/>
    <w:semiHidden/>
    <w:unhideWhenUsed/>
    <w:qFormat/>
    <w:rsid w:val="00CE6695"/>
    <w:rPr>
      <w:b/>
      <w:bCs/>
      <w:sz w:val="18"/>
      <w:szCs w:val="18"/>
    </w:rPr>
  </w:style>
  <w:style w:type="paragraph" w:styleId="Title">
    <w:name w:val="Title"/>
    <w:basedOn w:val="Normal"/>
    <w:next w:val="Normal"/>
    <w:link w:val="TitleChar"/>
    <w:uiPriority w:val="10"/>
    <w:qFormat/>
    <w:rsid w:val="00CE669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E669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E669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E6695"/>
    <w:rPr>
      <w:rFonts w:asciiTheme="majorHAnsi" w:eastAsiaTheme="majorEastAsia" w:hAnsiTheme="majorHAnsi" w:cstheme="majorBidi"/>
      <w:sz w:val="24"/>
      <w:szCs w:val="24"/>
    </w:rPr>
  </w:style>
  <w:style w:type="character" w:styleId="Strong">
    <w:name w:val="Strong"/>
    <w:basedOn w:val="DefaultParagraphFont"/>
    <w:uiPriority w:val="22"/>
    <w:qFormat/>
    <w:rsid w:val="00CE6695"/>
    <w:rPr>
      <w:b/>
      <w:bCs/>
      <w:color w:val="auto"/>
    </w:rPr>
  </w:style>
  <w:style w:type="character" w:styleId="Emphasis">
    <w:name w:val="Emphasis"/>
    <w:basedOn w:val="DefaultParagraphFont"/>
    <w:uiPriority w:val="20"/>
    <w:qFormat/>
    <w:rsid w:val="00CE6695"/>
    <w:rPr>
      <w:i/>
      <w:iCs/>
      <w:color w:val="auto"/>
    </w:rPr>
  </w:style>
  <w:style w:type="paragraph" w:styleId="NoSpacing">
    <w:name w:val="No Spacing"/>
    <w:uiPriority w:val="1"/>
    <w:qFormat/>
    <w:rsid w:val="00CE6695"/>
    <w:pPr>
      <w:spacing w:after="0" w:line="240" w:lineRule="auto"/>
    </w:pPr>
  </w:style>
  <w:style w:type="paragraph" w:styleId="Quote">
    <w:name w:val="Quote"/>
    <w:basedOn w:val="Normal"/>
    <w:next w:val="Normal"/>
    <w:link w:val="QuoteChar"/>
    <w:uiPriority w:val="29"/>
    <w:qFormat/>
    <w:rsid w:val="00CE669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E669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E669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E669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E6695"/>
    <w:rPr>
      <w:i/>
      <w:iCs/>
      <w:color w:val="auto"/>
    </w:rPr>
  </w:style>
  <w:style w:type="character" w:styleId="IntenseEmphasis">
    <w:name w:val="Intense Emphasis"/>
    <w:basedOn w:val="DefaultParagraphFont"/>
    <w:uiPriority w:val="21"/>
    <w:qFormat/>
    <w:rsid w:val="00CE6695"/>
    <w:rPr>
      <w:b/>
      <w:bCs/>
      <w:i/>
      <w:iCs/>
      <w:color w:val="auto"/>
    </w:rPr>
  </w:style>
  <w:style w:type="character" w:styleId="SubtleReference">
    <w:name w:val="Subtle Reference"/>
    <w:basedOn w:val="DefaultParagraphFont"/>
    <w:uiPriority w:val="31"/>
    <w:qFormat/>
    <w:rsid w:val="00CE6695"/>
    <w:rPr>
      <w:smallCaps/>
      <w:color w:val="auto"/>
      <w:u w:val="single" w:color="7F7F7F" w:themeColor="text1" w:themeTint="80"/>
    </w:rPr>
  </w:style>
  <w:style w:type="character" w:styleId="IntenseReference">
    <w:name w:val="Intense Reference"/>
    <w:basedOn w:val="DefaultParagraphFont"/>
    <w:uiPriority w:val="32"/>
    <w:qFormat/>
    <w:rsid w:val="00CE6695"/>
    <w:rPr>
      <w:b/>
      <w:bCs/>
      <w:smallCaps/>
      <w:color w:val="auto"/>
      <w:u w:val="single"/>
    </w:rPr>
  </w:style>
  <w:style w:type="character" w:styleId="BookTitle">
    <w:name w:val="Book Title"/>
    <w:basedOn w:val="DefaultParagraphFont"/>
    <w:uiPriority w:val="33"/>
    <w:qFormat/>
    <w:rsid w:val="00CE6695"/>
    <w:rPr>
      <w:b/>
      <w:bCs/>
      <w:smallCaps/>
      <w:color w:val="auto"/>
    </w:rPr>
  </w:style>
  <w:style w:type="paragraph" w:styleId="TOCHeading">
    <w:name w:val="TOC Heading"/>
    <w:basedOn w:val="Heading1"/>
    <w:next w:val="Normal"/>
    <w:uiPriority w:val="39"/>
    <w:semiHidden/>
    <w:unhideWhenUsed/>
    <w:qFormat/>
    <w:rsid w:val="00CE6695"/>
    <w:pPr>
      <w:outlineLvl w:val="9"/>
    </w:pPr>
  </w:style>
  <w:style w:type="character" w:styleId="Hyperlink">
    <w:name w:val="Hyperlink"/>
    <w:basedOn w:val="DefaultParagraphFont"/>
    <w:uiPriority w:val="99"/>
    <w:unhideWhenUsed/>
    <w:rsid w:val="00A1319C"/>
    <w:rPr>
      <w:color w:val="0563C1" w:themeColor="hyperlink"/>
      <w:u w:val="single"/>
    </w:rPr>
  </w:style>
  <w:style w:type="paragraph" w:styleId="FootnoteText">
    <w:name w:val="footnote text"/>
    <w:basedOn w:val="Normal"/>
    <w:link w:val="FootnoteTextChar"/>
    <w:uiPriority w:val="99"/>
    <w:semiHidden/>
    <w:unhideWhenUsed/>
    <w:rsid w:val="00564C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CEC"/>
    <w:rPr>
      <w:sz w:val="20"/>
      <w:szCs w:val="20"/>
    </w:rPr>
  </w:style>
  <w:style w:type="character" w:styleId="FootnoteReference">
    <w:name w:val="footnote reference"/>
    <w:basedOn w:val="DefaultParagraphFont"/>
    <w:uiPriority w:val="99"/>
    <w:semiHidden/>
    <w:unhideWhenUsed/>
    <w:rsid w:val="00564CEC"/>
    <w:rPr>
      <w:vertAlign w:val="superscript"/>
    </w:rPr>
  </w:style>
  <w:style w:type="character" w:customStyle="1" w:styleId="UnresolvedMention1">
    <w:name w:val="Unresolved Mention1"/>
    <w:basedOn w:val="DefaultParagraphFont"/>
    <w:uiPriority w:val="99"/>
    <w:semiHidden/>
    <w:unhideWhenUsed/>
    <w:rsid w:val="00714FC9"/>
    <w:rPr>
      <w:color w:val="605E5C"/>
      <w:shd w:val="clear" w:color="auto" w:fill="E1DFDD"/>
    </w:rPr>
  </w:style>
  <w:style w:type="character" w:styleId="CommentReference">
    <w:name w:val="annotation reference"/>
    <w:basedOn w:val="DefaultParagraphFont"/>
    <w:uiPriority w:val="99"/>
    <w:semiHidden/>
    <w:unhideWhenUsed/>
    <w:rsid w:val="006252C5"/>
    <w:rPr>
      <w:sz w:val="16"/>
      <w:szCs w:val="16"/>
    </w:rPr>
  </w:style>
  <w:style w:type="paragraph" w:styleId="CommentText">
    <w:name w:val="annotation text"/>
    <w:basedOn w:val="Normal"/>
    <w:link w:val="CommentTextChar"/>
    <w:uiPriority w:val="99"/>
    <w:unhideWhenUsed/>
    <w:rsid w:val="006252C5"/>
    <w:pPr>
      <w:spacing w:line="240" w:lineRule="auto"/>
    </w:pPr>
    <w:rPr>
      <w:sz w:val="20"/>
      <w:szCs w:val="20"/>
    </w:rPr>
  </w:style>
  <w:style w:type="character" w:customStyle="1" w:styleId="CommentTextChar">
    <w:name w:val="Comment Text Char"/>
    <w:basedOn w:val="DefaultParagraphFont"/>
    <w:link w:val="CommentText"/>
    <w:uiPriority w:val="99"/>
    <w:rsid w:val="006252C5"/>
    <w:rPr>
      <w:sz w:val="20"/>
      <w:szCs w:val="20"/>
    </w:rPr>
  </w:style>
  <w:style w:type="paragraph" w:styleId="CommentSubject">
    <w:name w:val="annotation subject"/>
    <w:basedOn w:val="CommentText"/>
    <w:next w:val="CommentText"/>
    <w:link w:val="CommentSubjectChar"/>
    <w:uiPriority w:val="99"/>
    <w:semiHidden/>
    <w:unhideWhenUsed/>
    <w:rsid w:val="006252C5"/>
    <w:rPr>
      <w:b/>
      <w:bCs/>
    </w:rPr>
  </w:style>
  <w:style w:type="character" w:customStyle="1" w:styleId="CommentSubjectChar">
    <w:name w:val="Comment Subject Char"/>
    <w:basedOn w:val="CommentTextChar"/>
    <w:link w:val="CommentSubject"/>
    <w:uiPriority w:val="99"/>
    <w:semiHidden/>
    <w:rsid w:val="006252C5"/>
    <w:rPr>
      <w:b/>
      <w:bCs/>
      <w:sz w:val="20"/>
      <w:szCs w:val="20"/>
    </w:rPr>
  </w:style>
  <w:style w:type="character" w:styleId="UnresolvedMention">
    <w:name w:val="Unresolved Mention"/>
    <w:basedOn w:val="DefaultParagraphFont"/>
    <w:uiPriority w:val="99"/>
    <w:semiHidden/>
    <w:unhideWhenUsed/>
    <w:rsid w:val="00FB2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3643">
      <w:bodyDiv w:val="1"/>
      <w:marLeft w:val="0"/>
      <w:marRight w:val="0"/>
      <w:marTop w:val="0"/>
      <w:marBottom w:val="0"/>
      <w:divBdr>
        <w:top w:val="none" w:sz="0" w:space="0" w:color="auto"/>
        <w:left w:val="none" w:sz="0" w:space="0" w:color="auto"/>
        <w:bottom w:val="none" w:sz="0" w:space="0" w:color="auto"/>
        <w:right w:val="none" w:sz="0" w:space="0" w:color="auto"/>
      </w:divBdr>
    </w:div>
    <w:div w:id="304897487">
      <w:bodyDiv w:val="1"/>
      <w:marLeft w:val="0"/>
      <w:marRight w:val="0"/>
      <w:marTop w:val="0"/>
      <w:marBottom w:val="0"/>
      <w:divBdr>
        <w:top w:val="none" w:sz="0" w:space="0" w:color="auto"/>
        <w:left w:val="none" w:sz="0" w:space="0" w:color="auto"/>
        <w:bottom w:val="none" w:sz="0" w:space="0" w:color="auto"/>
        <w:right w:val="none" w:sz="0" w:space="0" w:color="auto"/>
      </w:divBdr>
    </w:div>
    <w:div w:id="349798216">
      <w:bodyDiv w:val="1"/>
      <w:marLeft w:val="0"/>
      <w:marRight w:val="0"/>
      <w:marTop w:val="0"/>
      <w:marBottom w:val="0"/>
      <w:divBdr>
        <w:top w:val="none" w:sz="0" w:space="0" w:color="auto"/>
        <w:left w:val="none" w:sz="0" w:space="0" w:color="auto"/>
        <w:bottom w:val="none" w:sz="0" w:space="0" w:color="auto"/>
        <w:right w:val="none" w:sz="0" w:space="0" w:color="auto"/>
      </w:divBdr>
    </w:div>
    <w:div w:id="18219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rchethics@qm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ethics@qmu.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ethics@qmu.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earchethics@qmu.ac.uk" TargetMode="External"/><Relationship Id="rId4" Type="http://schemas.openxmlformats.org/officeDocument/2006/relationships/settings" Target="settings.xml"/><Relationship Id="rId9" Type="http://schemas.openxmlformats.org/officeDocument/2006/relationships/hyperlink" Target="https://www.qmu.ac.uk/research-and-knowledge-exchange/qmu-research-ethics/qmu-research-ethics-supplementary-for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6CC14-8891-4D69-9478-E94F2710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Links>
    <vt:vector size="24" baseType="variant">
      <vt:variant>
        <vt:i4>1704053</vt:i4>
      </vt:variant>
      <vt:variant>
        <vt:i4>9</vt:i4>
      </vt:variant>
      <vt:variant>
        <vt:i4>0</vt:i4>
      </vt:variant>
      <vt:variant>
        <vt:i4>5</vt:i4>
      </vt:variant>
      <vt:variant>
        <vt:lpwstr>mailto:researchethics@qmu.ac.uk</vt:lpwstr>
      </vt:variant>
      <vt:variant>
        <vt:lpwstr/>
      </vt:variant>
      <vt:variant>
        <vt:i4>1704053</vt:i4>
      </vt:variant>
      <vt:variant>
        <vt:i4>6</vt:i4>
      </vt:variant>
      <vt:variant>
        <vt:i4>0</vt:i4>
      </vt:variant>
      <vt:variant>
        <vt:i4>5</vt:i4>
      </vt:variant>
      <vt:variant>
        <vt:lpwstr>mailto:researchethics@qmu.ac.uk</vt:lpwstr>
      </vt:variant>
      <vt:variant>
        <vt:lpwstr/>
      </vt:variant>
      <vt:variant>
        <vt:i4>1704053</vt:i4>
      </vt:variant>
      <vt:variant>
        <vt:i4>3</vt:i4>
      </vt:variant>
      <vt:variant>
        <vt:i4>0</vt:i4>
      </vt:variant>
      <vt:variant>
        <vt:i4>5</vt:i4>
      </vt:variant>
      <vt:variant>
        <vt:lpwstr>mailto:researchethics@qmu.ac.uk</vt:lpwstr>
      </vt:variant>
      <vt:variant>
        <vt:lpwstr/>
      </vt:variant>
      <vt:variant>
        <vt:i4>1704053</vt:i4>
      </vt:variant>
      <vt:variant>
        <vt:i4>0</vt:i4>
      </vt:variant>
      <vt:variant>
        <vt:i4>0</vt:i4>
      </vt:variant>
      <vt:variant>
        <vt:i4>5</vt:i4>
      </vt:variant>
      <vt:variant>
        <vt:lpwstr>mailto:researchethics@qmu.ac.uk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Derek</dc:creator>
  <cp:keywords/>
  <dc:description/>
  <cp:lastModifiedBy>Napierska, Martyna</cp:lastModifiedBy>
  <cp:revision>2</cp:revision>
  <dcterms:created xsi:type="dcterms:W3CDTF">2023-09-15T08:03:00Z</dcterms:created>
  <dcterms:modified xsi:type="dcterms:W3CDTF">2023-09-15T08:03:00Z</dcterms:modified>
</cp:coreProperties>
</file>